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残疾人职业技能培训网络课程资源</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征集实施方案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促进残疾人就业创业，提高残疾人自我发展能力，搭建残疾人职业技能培训网络课堂，发挥“互联网+”的技术优势，实现残疾人职业技能培训的数字化网络化，建立残疾人职业技能培训常态化机制。现面向全市征集残疾人职业技能培训网络课程资源，特制定本方案。</w:t>
      </w:r>
    </w:p>
    <w:p>
      <w:pPr>
        <w:ind w:firstLine="640" w:firstLineChars="200"/>
        <w:rPr>
          <w:rFonts w:ascii="黑体" w:hAnsi="黑体" w:eastAsia="黑体" w:cs="黑体"/>
          <w:sz w:val="32"/>
          <w:szCs w:val="32"/>
        </w:rPr>
      </w:pPr>
      <w:r>
        <w:rPr>
          <w:rFonts w:hint="eastAsia" w:ascii="黑体" w:hAnsi="黑体" w:eastAsia="黑体" w:cs="黑体"/>
          <w:sz w:val="32"/>
          <w:szCs w:val="32"/>
        </w:rPr>
        <w:t>一、征集范围</w:t>
      </w:r>
    </w:p>
    <w:p>
      <w:pPr>
        <w:ind w:firstLine="640" w:firstLineChars="200"/>
        <w:rPr>
          <w:rFonts w:ascii="仿宋" w:hAnsi="仿宋" w:eastAsia="仿宋" w:cs="仿宋"/>
          <w:sz w:val="32"/>
          <w:szCs w:val="32"/>
        </w:rPr>
      </w:pPr>
      <w:r>
        <w:rPr>
          <w:rFonts w:hint="eastAsia" w:ascii="仿宋" w:hAnsi="仿宋" w:eastAsia="仿宋" w:cs="仿宋"/>
          <w:sz w:val="32"/>
          <w:szCs w:val="32"/>
        </w:rPr>
        <w:t>根据残疾人职业技能培训需要，面向全市公开发布公告，向各有关职能部门、行业主管部门、行业协会、企（事）业单位或个人，征集残疾人职业技能培训网络</w:t>
      </w:r>
      <w:r>
        <w:rPr>
          <w:rFonts w:hint="eastAsia" w:ascii="仿宋" w:hAnsi="仿宋" w:eastAsia="仿宋" w:cs="仿宋"/>
          <w:sz w:val="32"/>
          <w:szCs w:val="32"/>
          <w:lang w:eastAsia="zh-CN"/>
        </w:rPr>
        <w:t>课程</w:t>
      </w:r>
      <w:r>
        <w:rPr>
          <w:rFonts w:hint="eastAsia" w:ascii="仿宋" w:hAnsi="仿宋" w:eastAsia="仿宋" w:cs="仿宋"/>
          <w:sz w:val="32"/>
          <w:szCs w:val="32"/>
        </w:rPr>
        <w:t>资源。</w:t>
      </w:r>
    </w:p>
    <w:p>
      <w:pPr>
        <w:ind w:firstLine="640" w:firstLineChars="200"/>
        <w:rPr>
          <w:rFonts w:ascii="黑体" w:hAnsi="黑体" w:eastAsia="黑体" w:cs="黑体"/>
          <w:sz w:val="32"/>
          <w:szCs w:val="32"/>
        </w:rPr>
      </w:pPr>
      <w:r>
        <w:rPr>
          <w:rFonts w:hint="eastAsia" w:ascii="黑体" w:hAnsi="黑体" w:eastAsia="黑体" w:cs="黑体"/>
          <w:sz w:val="32"/>
          <w:szCs w:val="32"/>
        </w:rPr>
        <w:t>二、征集内容</w:t>
      </w:r>
    </w:p>
    <w:p>
      <w:pPr>
        <w:ind w:firstLine="640" w:firstLineChars="200"/>
        <w:rPr>
          <w:rFonts w:ascii="仿宋" w:hAnsi="仿宋" w:eastAsia="仿宋" w:cs="仿宋"/>
          <w:sz w:val="32"/>
          <w:szCs w:val="32"/>
        </w:rPr>
      </w:pPr>
      <w:r>
        <w:rPr>
          <w:rFonts w:hint="eastAsia" w:ascii="仿宋" w:hAnsi="仿宋" w:eastAsia="仿宋" w:cs="仿宋"/>
          <w:sz w:val="32"/>
          <w:szCs w:val="32"/>
        </w:rPr>
        <w:t>网络资源教学内容应当符合国家职业技能标准、专项职业能力规范和国家职业培训课程规范等要求，符合职业技能培训教学规律，方案切实可行，突出实践特色。网络课程资源内容涵盖以下职业的优先采用：</w:t>
      </w:r>
    </w:p>
    <w:p>
      <w:pPr>
        <w:ind w:firstLine="640" w:firstLineChars="200"/>
        <w:rPr>
          <w:rFonts w:ascii="仿宋" w:hAnsi="仿宋" w:eastAsia="仿宋" w:cs="仿宋"/>
          <w:sz w:val="32"/>
          <w:szCs w:val="32"/>
        </w:rPr>
      </w:pPr>
      <w:r>
        <w:rPr>
          <w:rFonts w:hint="eastAsia" w:ascii="仿宋" w:hAnsi="仿宋" w:eastAsia="仿宋" w:cs="仿宋"/>
          <w:sz w:val="32"/>
          <w:szCs w:val="32"/>
        </w:rPr>
        <w:t>（一）法律法规及政策解读课程资源，用于常态化开展“残疾人职业技能培训政策宣讲”培训，普及残疾人职业技能教育相关法律法规及各职能部门政策措施。</w:t>
      </w:r>
    </w:p>
    <w:p>
      <w:pPr>
        <w:ind w:firstLine="640" w:firstLineChars="200"/>
        <w:rPr>
          <w:rFonts w:ascii="仿宋" w:hAnsi="仿宋" w:eastAsia="仿宋" w:cs="仿宋"/>
          <w:sz w:val="32"/>
          <w:szCs w:val="32"/>
        </w:rPr>
      </w:pPr>
      <w:r>
        <w:rPr>
          <w:rFonts w:hint="eastAsia" w:ascii="仿宋" w:hAnsi="仿宋" w:eastAsia="仿宋" w:cs="仿宋"/>
          <w:sz w:val="32"/>
          <w:szCs w:val="32"/>
        </w:rPr>
        <w:t>（二）制造业数控技术、信息技术、电子技术等新技术新工艺以及“急需紧缺”职业课程资源，坚持市场引导，突出“高精尖缺”导向,涉及新一代信息技术产业、高档数控机床和机器人、航空航天装备、数字技能等制造业领域相关职业精品课程。</w:t>
      </w:r>
    </w:p>
    <w:p>
      <w:pPr>
        <w:ind w:firstLine="640" w:firstLineChars="200"/>
        <w:rPr>
          <w:rFonts w:ascii="仿宋" w:hAnsi="仿宋" w:eastAsia="仿宋" w:cs="仿宋"/>
          <w:sz w:val="32"/>
          <w:szCs w:val="32"/>
        </w:rPr>
      </w:pPr>
      <w:r>
        <w:rPr>
          <w:rFonts w:hint="eastAsia" w:ascii="仿宋" w:hAnsi="仿宋" w:eastAsia="仿宋" w:cs="仿宋"/>
          <w:sz w:val="32"/>
          <w:szCs w:val="32"/>
        </w:rPr>
        <w:t>(三)适应现代服务业发展需求量大的职业课程资源，如：中式面点师、中式烹调师、育婴员、西式面点师、美容师、保育员、创业培训、养老护理员、家政服务员、直播销售员、电子商务师等职业。</w:t>
      </w:r>
    </w:p>
    <w:p>
      <w:pPr>
        <w:ind w:firstLine="640" w:firstLineChars="200"/>
        <w:rPr>
          <w:rFonts w:ascii="仿宋" w:hAnsi="仿宋" w:eastAsia="仿宋" w:cs="仿宋"/>
          <w:sz w:val="32"/>
          <w:szCs w:val="32"/>
        </w:rPr>
      </w:pPr>
      <w:r>
        <w:rPr>
          <w:rFonts w:hint="eastAsia" w:ascii="仿宋" w:hAnsi="仿宋" w:eastAsia="仿宋" w:cs="仿宋"/>
          <w:sz w:val="32"/>
          <w:szCs w:val="32"/>
        </w:rPr>
        <w:t>（四）适应平台经济、共享经济发展的“高精尖专特新”新业态职业课程资源，涉及数字技能、媒体运营、电子商务等新业态新模式职业以及人工智能、云计算、大数据、区块链、数字营销等新技术职业。</w:t>
      </w:r>
    </w:p>
    <w:p>
      <w:pPr>
        <w:ind w:firstLine="640" w:firstLineChars="200"/>
        <w:rPr>
          <w:rFonts w:ascii="仿宋" w:hAnsi="仿宋" w:eastAsia="仿宋" w:cs="仿宋"/>
          <w:sz w:val="32"/>
          <w:szCs w:val="32"/>
        </w:rPr>
      </w:pPr>
      <w:r>
        <w:rPr>
          <w:rFonts w:hint="eastAsia" w:ascii="仿宋" w:hAnsi="仿宋" w:eastAsia="仿宋" w:cs="仿宋"/>
          <w:sz w:val="32"/>
          <w:szCs w:val="32"/>
        </w:rPr>
        <w:t>（五）疏解北京非首都功能集中承载地的职业课程资源，包括信息技术、新能源、节能环保、数字创意、智能城市等产业以及环境绿化、家庭手工、家政服务、电子商务、物流快递等行业的职业课程资源。</w:t>
      </w:r>
    </w:p>
    <w:p>
      <w:pPr>
        <w:ind w:firstLine="640" w:firstLineChars="200"/>
        <w:rPr>
          <w:rFonts w:ascii="仿宋" w:hAnsi="仿宋" w:eastAsia="仿宋" w:cs="仿宋"/>
          <w:sz w:val="32"/>
          <w:szCs w:val="32"/>
        </w:rPr>
      </w:pPr>
      <w:r>
        <w:rPr>
          <w:rFonts w:hint="eastAsia" w:ascii="仿宋" w:hAnsi="仿宋" w:eastAsia="仿宋" w:cs="仿宋"/>
          <w:sz w:val="32"/>
          <w:szCs w:val="32"/>
        </w:rPr>
        <w:t>（六）天津港产业集群发展课程资源，围绕优化港口功能结构、推进智慧港口建设等港口发展目标,涉及智慧物流、进出口贸易、融资租赁、工业物联网、无人机驾驶等职业。</w:t>
      </w:r>
    </w:p>
    <w:p>
      <w:pPr>
        <w:ind w:firstLine="640" w:firstLineChars="200"/>
        <w:rPr>
          <w:rFonts w:ascii="仿宋" w:hAnsi="仿宋" w:eastAsia="仿宋" w:cs="仿宋"/>
          <w:sz w:val="32"/>
          <w:szCs w:val="32"/>
        </w:rPr>
      </w:pPr>
      <w:r>
        <w:rPr>
          <w:rFonts w:hint="eastAsia" w:ascii="仿宋" w:hAnsi="仿宋" w:eastAsia="仿宋" w:cs="仿宋"/>
          <w:sz w:val="32"/>
          <w:szCs w:val="32"/>
        </w:rPr>
        <w:t>（七）“津味老字号”“津城非遗”“津品文玩”等非遗、文创、传统技艺类课程资源，以及通识类和生活美学类培训课程资源，用于引导帮助残疾人自主创业技能培训。</w:t>
      </w:r>
    </w:p>
    <w:p>
      <w:pPr>
        <w:ind w:firstLine="640" w:firstLineChars="200"/>
        <w:rPr>
          <w:rFonts w:ascii="黑体" w:hAnsi="黑体" w:eastAsia="黑体" w:cs="黑体"/>
          <w:sz w:val="32"/>
          <w:szCs w:val="32"/>
        </w:rPr>
      </w:pPr>
      <w:r>
        <w:rPr>
          <w:rFonts w:hint="eastAsia" w:ascii="黑体" w:hAnsi="黑体" w:eastAsia="黑体" w:cs="黑体"/>
          <w:sz w:val="32"/>
          <w:szCs w:val="32"/>
        </w:rPr>
        <w:t>三、征集条件</w:t>
      </w:r>
    </w:p>
    <w:p>
      <w:pPr>
        <w:ind w:firstLine="640" w:firstLineChars="200"/>
        <w:rPr>
          <w:rFonts w:ascii="仿宋" w:hAnsi="仿宋" w:eastAsia="仿宋" w:cs="仿宋"/>
          <w:sz w:val="32"/>
          <w:szCs w:val="32"/>
        </w:rPr>
      </w:pPr>
      <w:r>
        <w:rPr>
          <w:rFonts w:hint="eastAsia" w:ascii="仿宋" w:hAnsi="仿宋" w:eastAsia="仿宋" w:cs="仿宋"/>
          <w:sz w:val="32"/>
          <w:szCs w:val="32"/>
        </w:rPr>
        <w:t>申报网络课程资源需符合《天津市残疾人职业技能培训网络课程资源征集规范》（附件1）相关技术要求。</w:t>
      </w:r>
    </w:p>
    <w:p>
      <w:pPr>
        <w:ind w:firstLine="640" w:firstLineChars="200"/>
        <w:rPr>
          <w:rFonts w:ascii="黑体" w:hAnsi="黑体" w:eastAsia="黑体" w:cs="黑体"/>
          <w:sz w:val="32"/>
          <w:szCs w:val="32"/>
        </w:rPr>
      </w:pPr>
      <w:r>
        <w:rPr>
          <w:rFonts w:hint="eastAsia" w:ascii="黑体" w:hAnsi="黑体" w:eastAsia="黑体" w:cs="黑体"/>
          <w:sz w:val="32"/>
          <w:szCs w:val="32"/>
        </w:rPr>
        <w:t>四、提供材料</w:t>
      </w:r>
    </w:p>
    <w:p>
      <w:pPr>
        <w:ind w:firstLine="640" w:firstLineChars="200"/>
        <w:rPr>
          <w:rFonts w:ascii="仿宋" w:hAnsi="仿宋" w:eastAsia="仿宋" w:cs="仿宋"/>
          <w:sz w:val="32"/>
          <w:szCs w:val="32"/>
        </w:rPr>
      </w:pPr>
      <w:r>
        <w:rPr>
          <w:rFonts w:hint="eastAsia" w:ascii="仿宋" w:hAnsi="仿宋" w:eastAsia="仿宋" w:cs="仿宋"/>
          <w:sz w:val="32"/>
          <w:szCs w:val="32"/>
        </w:rPr>
        <w:t>申报网络课程资源单位或个人需要提供以下材料：</w:t>
      </w:r>
    </w:p>
    <w:p>
      <w:pPr>
        <w:ind w:firstLine="640" w:firstLineChars="200"/>
        <w:rPr>
          <w:rFonts w:ascii="仿宋" w:hAnsi="仿宋" w:eastAsia="仿宋" w:cs="仿宋"/>
          <w:sz w:val="32"/>
          <w:szCs w:val="32"/>
        </w:rPr>
      </w:pPr>
      <w:r>
        <w:rPr>
          <w:rFonts w:hint="eastAsia" w:ascii="仿宋" w:hAnsi="仿宋" w:eastAsia="仿宋" w:cs="仿宋"/>
          <w:sz w:val="32"/>
          <w:szCs w:val="32"/>
        </w:rPr>
        <w:t>（一）网络课程资源供应单位、个人简介；</w:t>
      </w:r>
    </w:p>
    <w:p>
      <w:pPr>
        <w:ind w:firstLine="640" w:firstLineChars="200"/>
        <w:rPr>
          <w:rFonts w:ascii="仿宋" w:hAnsi="仿宋" w:eastAsia="仿宋" w:cs="仿宋"/>
          <w:sz w:val="32"/>
          <w:szCs w:val="32"/>
        </w:rPr>
      </w:pPr>
      <w:r>
        <w:rPr>
          <w:rFonts w:hint="eastAsia" w:ascii="仿宋" w:hAnsi="仿宋" w:eastAsia="仿宋" w:cs="仿宋"/>
          <w:sz w:val="32"/>
          <w:szCs w:val="32"/>
        </w:rPr>
        <w:t>（二）网络课程资源基本情况表（附件2）；</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（三）网络课程资源自主版权证明或承诺书</w:t>
      </w:r>
      <w:r>
        <w:rPr>
          <w:rFonts w:hint="eastAsia" w:ascii="仿宋" w:hAnsi="仿宋" w:eastAsia="仿宋" w:cs="仿宋"/>
          <w:sz w:val="32"/>
          <w:szCs w:val="32"/>
          <w:lang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rPr>
        <w:t>五、征集流程</w:t>
      </w:r>
    </w:p>
    <w:p>
      <w:pPr>
        <w:ind w:firstLine="640" w:firstLineChars="200"/>
        <w:rPr>
          <w:rFonts w:ascii="仿宋" w:hAnsi="仿宋" w:eastAsia="仿宋" w:cs="仿宋"/>
          <w:sz w:val="32"/>
          <w:szCs w:val="32"/>
        </w:rPr>
      </w:pPr>
      <w:r>
        <w:rPr>
          <w:rFonts w:hint="eastAsia" w:ascii="仿宋" w:hAnsi="仿宋" w:eastAsia="仿宋" w:cs="仿宋"/>
          <w:sz w:val="32"/>
          <w:szCs w:val="32"/>
        </w:rPr>
        <w:t>全市各级人力资源社会保障部门、行业主管部门、行业协会</w:t>
      </w:r>
      <w:r>
        <w:rPr>
          <w:rFonts w:hint="eastAsia" w:ascii="仿宋" w:hAnsi="仿宋" w:eastAsia="仿宋" w:cs="仿宋"/>
          <w:sz w:val="32"/>
          <w:szCs w:val="32"/>
          <w:lang w:eastAsia="zh-CN"/>
        </w:rPr>
        <w:t>均</w:t>
      </w:r>
      <w:r>
        <w:rPr>
          <w:rFonts w:hint="eastAsia" w:ascii="仿宋" w:hAnsi="仿宋" w:eastAsia="仿宋" w:cs="仿宋"/>
          <w:sz w:val="32"/>
          <w:szCs w:val="32"/>
        </w:rPr>
        <w:t>可推荐符合条件的网络课程资源。符合条件的网络课程资源直接提交市残联。市残联汇总整理各方提交的申报材料后，根据网络课程资源的内容和质量等，组织专家进行遴选。征集截止日期为2023年</w:t>
      </w:r>
      <w:r>
        <w:rPr>
          <w:rFonts w:hint="eastAsia" w:ascii="仿宋" w:hAnsi="仿宋" w:eastAsia="仿宋" w:cs="仿宋"/>
          <w:sz w:val="32"/>
          <w:szCs w:val="32"/>
          <w:lang w:val="en-US" w:eastAsia="zh-CN"/>
        </w:rPr>
        <w:t>8</w:t>
      </w:r>
      <w:r>
        <w:rPr>
          <w:rFonts w:hint="eastAsia" w:ascii="仿宋" w:hAnsi="仿宋" w:eastAsia="仿宋" w:cs="仿宋"/>
          <w:sz w:val="32"/>
          <w:szCs w:val="32"/>
        </w:rPr>
        <w:t>月31日。</w:t>
      </w:r>
    </w:p>
    <w:p>
      <w:pPr>
        <w:ind w:firstLine="640" w:firstLineChars="200"/>
        <w:rPr>
          <w:rFonts w:ascii="黑体" w:hAnsi="黑体" w:eastAsia="黑体" w:cs="黑体"/>
          <w:sz w:val="32"/>
          <w:szCs w:val="32"/>
        </w:rPr>
      </w:pPr>
      <w:r>
        <w:rPr>
          <w:rFonts w:hint="eastAsia" w:ascii="黑体" w:hAnsi="黑体" w:eastAsia="黑体" w:cs="黑体"/>
          <w:sz w:val="32"/>
          <w:szCs w:val="32"/>
        </w:rPr>
        <w:t>六、支持政策</w:t>
      </w:r>
    </w:p>
    <w:p>
      <w:pPr>
        <w:ind w:firstLine="640" w:firstLineChars="200"/>
        <w:rPr>
          <w:rFonts w:ascii="仿宋" w:hAnsi="仿宋" w:eastAsia="仿宋" w:cs="仿宋"/>
          <w:sz w:val="32"/>
          <w:szCs w:val="32"/>
        </w:rPr>
      </w:pPr>
      <w:r>
        <w:rPr>
          <w:rFonts w:hint="eastAsia" w:ascii="仿宋" w:hAnsi="仿宋" w:eastAsia="仿宋" w:cs="仿宋"/>
          <w:sz w:val="32"/>
          <w:szCs w:val="32"/>
        </w:rPr>
        <w:t>对入选的网络课程资源，根据课程资源</w:t>
      </w:r>
      <w:r>
        <w:rPr>
          <w:rFonts w:hint="eastAsia" w:ascii="仿宋" w:hAnsi="仿宋" w:eastAsia="仿宋" w:cs="仿宋"/>
          <w:sz w:val="32"/>
          <w:szCs w:val="32"/>
          <w:lang w:eastAsia="zh-CN"/>
        </w:rPr>
        <w:t>质</w:t>
      </w:r>
      <w:r>
        <w:rPr>
          <w:rFonts w:hint="eastAsia" w:ascii="仿宋" w:hAnsi="仿宋" w:eastAsia="仿宋" w:cs="仿宋"/>
          <w:sz w:val="32"/>
          <w:szCs w:val="32"/>
        </w:rPr>
        <w:t>量给予提供单位或个人相应费用</w:t>
      </w:r>
      <w:r>
        <w:rPr>
          <w:rFonts w:hint="eastAsia" w:ascii="仿宋" w:hAnsi="仿宋" w:eastAsia="仿宋" w:cs="仿宋"/>
          <w:sz w:val="32"/>
          <w:szCs w:val="32"/>
          <w:lang w:eastAsia="zh-CN"/>
        </w:rPr>
        <w:t>（最高不超过</w:t>
      </w:r>
      <w:r>
        <w:rPr>
          <w:rFonts w:hint="eastAsia" w:ascii="仿宋" w:hAnsi="仿宋" w:eastAsia="仿宋" w:cs="仿宋"/>
          <w:sz w:val="32"/>
          <w:szCs w:val="32"/>
          <w:lang w:val="en-US" w:eastAsia="zh-CN"/>
        </w:rPr>
        <w:t>2万元</w:t>
      </w:r>
      <w:r>
        <w:rPr>
          <w:rFonts w:hint="eastAsia" w:ascii="仿宋" w:hAnsi="仿宋" w:eastAsia="仿宋" w:cs="仿宋"/>
          <w:sz w:val="32"/>
          <w:szCs w:val="32"/>
          <w:lang w:eastAsia="zh-CN"/>
        </w:rPr>
        <w:t>）</w:t>
      </w:r>
      <w:r>
        <w:rPr>
          <w:rFonts w:hint="eastAsia" w:ascii="仿宋" w:hAnsi="仿宋" w:eastAsia="仿宋" w:cs="仿宋"/>
          <w:sz w:val="32"/>
          <w:szCs w:val="32"/>
        </w:rPr>
        <w:t>。作为网络课程在市残联官网职业技能培训专栏平台上线时，将同时展示供应单位名称等信息。</w:t>
      </w:r>
    </w:p>
    <w:p>
      <w:pPr>
        <w:ind w:firstLine="640" w:firstLineChars="200"/>
        <w:rPr>
          <w:rFonts w:ascii="黑体" w:hAnsi="黑体" w:eastAsia="黑体" w:cs="黑体"/>
          <w:sz w:val="32"/>
          <w:szCs w:val="32"/>
        </w:rPr>
      </w:pPr>
      <w:r>
        <w:rPr>
          <w:rFonts w:hint="eastAsia" w:ascii="黑体" w:hAnsi="黑体" w:eastAsia="黑体" w:cs="黑体"/>
          <w:sz w:val="32"/>
          <w:szCs w:val="32"/>
        </w:rPr>
        <w:t>七、材料报送</w:t>
      </w:r>
    </w:p>
    <w:p>
      <w:pPr>
        <w:ind w:firstLine="640" w:firstLineChars="200"/>
        <w:rPr>
          <w:rFonts w:ascii="楷体" w:hAnsi="楷体" w:eastAsia="楷体" w:cs="楷体"/>
          <w:sz w:val="32"/>
          <w:szCs w:val="32"/>
        </w:rPr>
      </w:pPr>
      <w:r>
        <w:rPr>
          <w:rFonts w:hint="eastAsia" w:ascii="楷体" w:hAnsi="楷体" w:eastAsia="楷体" w:cs="楷体"/>
          <w:sz w:val="32"/>
          <w:szCs w:val="32"/>
        </w:rPr>
        <w:t>（一）报送形式</w:t>
      </w:r>
    </w:p>
    <w:p>
      <w:pPr>
        <w:ind w:firstLine="640" w:firstLineChars="200"/>
        <w:rPr>
          <w:rFonts w:ascii="仿宋" w:hAnsi="仿宋" w:eastAsia="仿宋" w:cs="仿宋"/>
          <w:sz w:val="32"/>
          <w:szCs w:val="32"/>
        </w:rPr>
      </w:pPr>
      <w:r>
        <w:rPr>
          <w:rFonts w:hint="eastAsia" w:ascii="仿宋" w:hAnsi="仿宋" w:eastAsia="仿宋" w:cs="仿宋"/>
          <w:sz w:val="32"/>
          <w:szCs w:val="32"/>
        </w:rPr>
        <w:t>网络课程申请材料以书面版和电子版两种形式报送。书面版材料报送时请在快递封面上注明“职业技能培训网络程资源申报材料”；电子版材料同步发到相应电子邮箱，邮件主题和课程资源包名统一为“网络课程+单位名称(全称)+课程名称”。</w:t>
      </w:r>
    </w:p>
    <w:p>
      <w:pPr>
        <w:ind w:firstLine="640" w:firstLineChars="200"/>
        <w:rPr>
          <w:rFonts w:ascii="楷体" w:hAnsi="楷体" w:eastAsia="楷体" w:cs="楷体"/>
          <w:sz w:val="32"/>
          <w:szCs w:val="32"/>
        </w:rPr>
      </w:pPr>
      <w:r>
        <w:rPr>
          <w:rFonts w:hint="eastAsia" w:ascii="楷体" w:hAnsi="楷体" w:eastAsia="楷体" w:cs="楷体"/>
          <w:sz w:val="32"/>
          <w:szCs w:val="32"/>
        </w:rPr>
        <w:t>（二）报送路径</w:t>
      </w:r>
    </w:p>
    <w:p>
      <w:pPr>
        <w:ind w:firstLine="640" w:firstLineChars="200"/>
        <w:rPr>
          <w:rFonts w:ascii="仿宋" w:hAnsi="仿宋" w:eastAsia="仿宋" w:cs="仿宋"/>
          <w:sz w:val="32"/>
          <w:szCs w:val="32"/>
        </w:rPr>
      </w:pPr>
      <w:r>
        <w:rPr>
          <w:rFonts w:hint="eastAsia" w:ascii="仿宋" w:hAnsi="仿宋" w:eastAsia="仿宋" w:cs="仿宋"/>
          <w:sz w:val="32"/>
          <w:szCs w:val="32"/>
        </w:rPr>
        <w:t>线上方式直接发联系人邮箱，线下方式可快递或送至</w:t>
      </w:r>
      <w:r>
        <w:rPr>
          <w:rFonts w:hint="eastAsia" w:ascii="仿宋" w:hAnsi="仿宋" w:eastAsia="仿宋" w:cs="仿宋"/>
          <w:sz w:val="32"/>
          <w:szCs w:val="32"/>
          <w:lang w:eastAsia="zh-CN"/>
        </w:rPr>
        <w:t>市残联。</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徐想平</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话：</w:t>
      </w:r>
      <w:r>
        <w:rPr>
          <w:rFonts w:hint="eastAsia" w:ascii="仿宋" w:hAnsi="仿宋" w:eastAsia="仿宋" w:cs="仿宋"/>
          <w:sz w:val="32"/>
          <w:szCs w:val="32"/>
          <w:lang w:val="en-US" w:eastAsia="zh-CN"/>
        </w:rPr>
        <w:t>23935608，18202600966</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箱：</w:t>
      </w:r>
      <w:r>
        <w:rPr>
          <w:rFonts w:hint="eastAsia" w:ascii="仿宋" w:hAnsi="仿宋" w:eastAsia="仿宋" w:cs="仿宋"/>
          <w:sz w:val="32"/>
          <w:szCs w:val="32"/>
          <w:lang w:val="en-US" w:eastAsia="zh-CN"/>
        </w:rPr>
        <w:t>xuxiangping@tj.gov.cn</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真：</w:t>
      </w:r>
      <w:r>
        <w:rPr>
          <w:rFonts w:hint="eastAsia" w:ascii="仿宋" w:hAnsi="仿宋" w:eastAsia="仿宋" w:cs="仿宋"/>
          <w:sz w:val="32"/>
          <w:szCs w:val="32"/>
          <w:lang w:val="en-US" w:eastAsia="zh-CN"/>
        </w:rPr>
        <w:t>23935608</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联系地址：</w:t>
      </w:r>
      <w:r>
        <w:rPr>
          <w:rFonts w:hint="eastAsia" w:ascii="仿宋" w:hAnsi="仿宋" w:eastAsia="仿宋" w:cs="仿宋"/>
          <w:sz w:val="32"/>
          <w:szCs w:val="32"/>
          <w:lang w:eastAsia="zh-CN"/>
        </w:rPr>
        <w:t>南开区卫津南路</w:t>
      </w:r>
      <w:r>
        <w:rPr>
          <w:rFonts w:hint="eastAsia" w:ascii="仿宋" w:hAnsi="仿宋" w:eastAsia="仿宋" w:cs="仿宋"/>
          <w:sz w:val="32"/>
          <w:szCs w:val="32"/>
          <w:lang w:val="en-US" w:eastAsia="zh-CN"/>
        </w:rPr>
        <w:t>66号</w:t>
      </w:r>
    </w:p>
    <w:p>
      <w:pPr>
        <w:ind w:firstLine="640" w:firstLineChars="200"/>
        <w:rPr>
          <w:rFonts w:ascii="仿宋" w:hAnsi="仿宋" w:eastAsia="仿宋" w:cs="仿宋"/>
          <w:sz w:val="32"/>
          <w:szCs w:val="32"/>
        </w:rPr>
      </w:pPr>
      <w:r>
        <w:rPr>
          <w:rFonts w:hint="eastAsia" w:ascii="方正黑体繁体" w:hAnsi="方正黑体繁体" w:eastAsia="方正黑体繁体" w:cs="方正黑体繁体"/>
          <w:sz w:val="32"/>
          <w:szCs w:val="32"/>
        </w:rPr>
        <w:t>八、其他事项</w:t>
      </w:r>
    </w:p>
    <w:p>
      <w:pPr>
        <w:rPr>
          <w:rFonts w:ascii="仿宋" w:hAnsi="仿宋" w:eastAsia="仿宋" w:cs="仿宋"/>
          <w:sz w:val="32"/>
          <w:szCs w:val="32"/>
        </w:rPr>
      </w:pPr>
      <w:r>
        <w:rPr>
          <w:rFonts w:hint="eastAsia" w:ascii="仿宋" w:hAnsi="仿宋" w:eastAsia="仿宋" w:cs="仿宋"/>
          <w:sz w:val="32"/>
          <w:szCs w:val="32"/>
        </w:rPr>
        <w:t>　　（一）申报征集网络课程须具有所提供视频的独立版权或授权，确保被采用视频不会产生版权纠纷。</w:t>
      </w:r>
    </w:p>
    <w:p>
      <w:pPr>
        <w:rPr>
          <w:rFonts w:ascii="仿宋" w:hAnsi="仿宋" w:eastAsia="仿宋" w:cs="仿宋"/>
          <w:sz w:val="32"/>
          <w:szCs w:val="32"/>
        </w:rPr>
      </w:pPr>
      <w:r>
        <w:rPr>
          <w:rFonts w:hint="eastAsia" w:ascii="仿宋" w:hAnsi="仿宋" w:eastAsia="仿宋" w:cs="仿宋"/>
          <w:sz w:val="32"/>
          <w:szCs w:val="32"/>
        </w:rPr>
        <w:t>　　（二）申报征集网络课程单位和个人须同意将应征的课网络程用于残疾人公益性职业技能培训，不再收取任何费用。</w:t>
      </w:r>
    </w:p>
    <w:p>
      <w:pPr>
        <w:spacing w:line="540" w:lineRule="exact"/>
        <w:ind w:firstLine="640" w:firstLineChars="200"/>
        <w:rPr>
          <w:rFonts w:ascii="仿宋" w:hAnsi="仿宋" w:eastAsia="仿宋" w:cs="仿宋"/>
          <w:sz w:val="32"/>
          <w:szCs w:val="32"/>
        </w:rPr>
      </w:pPr>
    </w:p>
    <w:p>
      <w:pPr>
        <w:spacing w:line="620" w:lineRule="exact"/>
        <w:ind w:left="1920" w:hanging="1920" w:hangingChars="600"/>
        <w:jc w:val="left"/>
        <w:rPr>
          <w:rFonts w:ascii="仿宋" w:hAnsi="仿宋" w:eastAsia="仿宋" w:cs="仿宋"/>
          <w:sz w:val="32"/>
          <w:szCs w:val="32"/>
        </w:rPr>
      </w:pPr>
      <w:r>
        <w:rPr>
          <w:rFonts w:hint="eastAsia" w:ascii="仿宋" w:hAnsi="仿宋" w:eastAsia="仿宋" w:cs="仿宋"/>
          <w:sz w:val="32"/>
          <w:szCs w:val="32"/>
        </w:rPr>
        <w:t xml:space="preserve">    附件：1.天津市残疾人职业技能培训网络课程资源征集规范</w:t>
      </w:r>
    </w:p>
    <w:p>
      <w:pPr>
        <w:spacing w:line="620" w:lineRule="exact"/>
        <w:ind w:left="1916" w:leftChars="760" w:hanging="320" w:hangingChars="100"/>
        <w:jc w:val="left"/>
        <w:rPr>
          <w:rFonts w:ascii="仿宋" w:hAnsi="仿宋" w:eastAsia="仿宋" w:cs="仿宋"/>
          <w:sz w:val="32"/>
          <w:szCs w:val="32"/>
        </w:rPr>
      </w:pPr>
      <w:r>
        <w:rPr>
          <w:rFonts w:hint="eastAsia" w:ascii="仿宋" w:hAnsi="仿宋" w:eastAsia="仿宋" w:cs="仿宋"/>
          <w:sz w:val="32"/>
          <w:szCs w:val="32"/>
        </w:rPr>
        <w:t>2.</w:t>
      </w:r>
      <w:r>
        <w:rPr>
          <w:rStyle w:val="10"/>
          <w:rFonts w:hint="eastAsia" w:ascii="仿宋" w:hAnsi="仿宋" w:eastAsia="仿宋" w:cs="仿宋"/>
          <w:b w:val="0"/>
          <w:bCs w:val="0"/>
          <w:color w:val="191919"/>
          <w:sz w:val="32"/>
          <w:szCs w:val="32"/>
          <w:shd w:val="clear" w:color="auto" w:fill="FFFFFF"/>
        </w:rPr>
        <w:t>网络课程资源基本情况表</w:t>
      </w:r>
    </w:p>
    <w:p>
      <w:pPr>
        <w:autoSpaceDN w:val="0"/>
        <w:spacing w:line="620" w:lineRule="exact"/>
        <w:rPr>
          <w:ins w:id="0" w:author="THTF" w:date="2023-05-19T10:11:24Z"/>
          <w:rFonts w:hint="eastAsia" w:ascii="黑体" w:hAnsi="黑体" w:eastAsia="黑体" w:cs="黑体"/>
          <w:sz w:val="32"/>
          <w:szCs w:val="32"/>
        </w:rPr>
      </w:pPr>
    </w:p>
    <w:p>
      <w:pPr>
        <w:autoSpaceDN w:val="0"/>
        <w:spacing w:line="620" w:lineRule="exact"/>
        <w:rPr>
          <w:rFonts w:ascii="黑体" w:hAnsi="黑体" w:eastAsia="黑体" w:cs="黑体"/>
          <w:sz w:val="32"/>
          <w:szCs w:val="32"/>
        </w:rPr>
      </w:pPr>
      <w:r>
        <w:rPr>
          <w:rFonts w:hint="eastAsia" w:ascii="黑体" w:hAnsi="黑体" w:eastAsia="黑体" w:cs="黑体"/>
          <w:sz w:val="32"/>
          <w:szCs w:val="32"/>
        </w:rPr>
        <w:t>附件1</w:t>
      </w:r>
      <w:bookmarkStart w:id="0" w:name="_GoBack"/>
      <w:bookmarkEnd w:id="0"/>
    </w:p>
    <w:p>
      <w:pPr>
        <w:pStyle w:val="3"/>
        <w:spacing w:line="620" w:lineRule="exact"/>
        <w:rPr>
          <w:rFonts w:ascii="仿宋_GB2312" w:hAnsi="仿宋_GB2312" w:eastAsia="仿宋_GB2312" w:cs="黑体"/>
          <w:sz w:val="36"/>
          <w:szCs w:val="36"/>
        </w:rPr>
      </w:pP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天津市残疾人职业技能培训</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网络课程资源征集</w:t>
      </w:r>
      <w:r>
        <w:rPr>
          <w:rFonts w:ascii="方正小标宋简体" w:hAnsi="方正小标宋简体" w:eastAsia="方正小标宋简体" w:cs="方正小标宋简体"/>
          <w:sz w:val="44"/>
          <w:szCs w:val="44"/>
        </w:rPr>
        <w:t>规范</w:t>
      </w:r>
    </w:p>
    <w:p>
      <w:pPr>
        <w:pStyle w:val="6"/>
        <w:widowControl/>
        <w:shd w:val="clear" w:color="auto" w:fill="FFFFFF"/>
        <w:spacing w:before="32" w:after="58" w:line="620" w:lineRule="exact"/>
        <w:jc w:val="both"/>
        <w:rPr>
          <w:rFonts w:ascii="Arial" w:hAnsi="Arial" w:eastAsia="Arial" w:cs="Arial"/>
          <w:color w:val="191919"/>
          <w:sz w:val="28"/>
          <w:szCs w:val="28"/>
          <w:shd w:val="clear" w:color="auto" w:fill="FFFFFF"/>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一、网络课程</w:t>
      </w:r>
      <w:r>
        <w:rPr>
          <w:rFonts w:ascii="黑体" w:hAnsi="黑体" w:eastAsia="黑体" w:cs="黑体"/>
          <w:sz w:val="32"/>
          <w:szCs w:val="32"/>
        </w:rPr>
        <w:t>资源</w:t>
      </w:r>
    </w:p>
    <w:p>
      <w:pPr>
        <w:autoSpaceDN w:val="0"/>
        <w:spacing w:line="620" w:lineRule="exact"/>
        <w:ind w:firstLine="640" w:firstLineChars="200"/>
        <w:rPr>
          <w:rFonts w:ascii="仿宋_GB2312" w:hAnsi="仿宋_GB2312" w:eastAsia="仿宋_GB2312" w:cs="黑体"/>
          <w:sz w:val="32"/>
          <w:szCs w:val="32"/>
        </w:rPr>
      </w:pPr>
      <w:r>
        <w:rPr>
          <w:rFonts w:hint="eastAsia" w:ascii="仿宋_GB2312" w:hAnsi="仿宋_GB2312" w:eastAsia="仿宋_GB2312" w:cs="黑体"/>
          <w:sz w:val="32"/>
          <w:szCs w:val="32"/>
        </w:rPr>
        <w:t>网络课程</w:t>
      </w:r>
      <w:r>
        <w:rPr>
          <w:rFonts w:ascii="仿宋_GB2312" w:hAnsi="仿宋_GB2312" w:eastAsia="仿宋_GB2312" w:cs="黑体"/>
          <w:sz w:val="32"/>
          <w:szCs w:val="32"/>
        </w:rPr>
        <w:t>资源包括但不限于视频讲授和视频演示等核心学习资源，以及动画演示、仿真模拟、音频、图表等辅助学习资源。</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二、网络课程单元</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应将</w:t>
      </w:r>
      <w:r>
        <w:rPr>
          <w:rFonts w:hint="eastAsia" w:ascii="仿宋" w:hAnsi="仿宋" w:eastAsia="仿宋" w:cs="仿宋"/>
          <w:sz w:val="32"/>
          <w:szCs w:val="32"/>
        </w:rPr>
        <w:t>培训</w:t>
      </w:r>
      <w:r>
        <w:rPr>
          <w:rFonts w:ascii="仿宋" w:hAnsi="仿宋" w:eastAsia="仿宋" w:cs="仿宋"/>
          <w:sz w:val="32"/>
          <w:szCs w:val="32"/>
        </w:rPr>
        <w:t>包作为学习者培训的最小单元，按</w:t>
      </w:r>
      <w:r>
        <w:rPr>
          <w:rFonts w:hint="eastAsia" w:ascii="仿宋" w:hAnsi="仿宋" w:eastAsia="仿宋" w:cs="仿宋"/>
          <w:sz w:val="32"/>
          <w:szCs w:val="32"/>
        </w:rPr>
        <w:t>培训</w:t>
      </w:r>
      <w:r>
        <w:rPr>
          <w:rFonts w:ascii="仿宋" w:hAnsi="仿宋" w:eastAsia="仿宋" w:cs="仿宋"/>
          <w:sz w:val="32"/>
          <w:szCs w:val="32"/>
        </w:rPr>
        <w:t>包的形式</w:t>
      </w:r>
      <w:r>
        <w:rPr>
          <w:rFonts w:hint="eastAsia" w:ascii="仿宋" w:hAnsi="仿宋" w:eastAsia="仿宋" w:cs="仿宋"/>
          <w:sz w:val="32"/>
          <w:szCs w:val="32"/>
        </w:rPr>
        <w:t>上报</w:t>
      </w:r>
      <w:r>
        <w:rPr>
          <w:rFonts w:ascii="仿宋" w:hAnsi="仿宋" w:eastAsia="仿宋" w:cs="仿宋"/>
          <w:sz w:val="32"/>
          <w:szCs w:val="32"/>
        </w:rPr>
        <w:t>课程</w:t>
      </w:r>
      <w:r>
        <w:rPr>
          <w:rFonts w:hint="eastAsia" w:ascii="仿宋" w:hAnsi="仿宋" w:eastAsia="仿宋" w:cs="仿宋"/>
          <w:sz w:val="32"/>
          <w:szCs w:val="32"/>
        </w:rPr>
        <w:t>；</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（二）培训</w:t>
      </w:r>
      <w:r>
        <w:rPr>
          <w:rFonts w:ascii="仿宋" w:hAnsi="仿宋" w:eastAsia="仿宋" w:cs="仿宋"/>
          <w:sz w:val="32"/>
          <w:szCs w:val="32"/>
        </w:rPr>
        <w:t>包应包含课程介绍、课程目录、课程学习资源及课程考试题库等。</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1.课程</w:t>
      </w:r>
      <w:r>
        <w:rPr>
          <w:rFonts w:ascii="仿宋" w:hAnsi="仿宋" w:eastAsia="仿宋" w:cs="仿宋"/>
          <w:sz w:val="32"/>
          <w:szCs w:val="32"/>
        </w:rPr>
        <w:t>介绍</w:t>
      </w:r>
      <w:r>
        <w:rPr>
          <w:rFonts w:hint="eastAsia" w:ascii="仿宋" w:hAnsi="仿宋" w:eastAsia="仿宋" w:cs="仿宋"/>
          <w:sz w:val="32"/>
          <w:szCs w:val="32"/>
        </w:rPr>
        <w:t>。</w:t>
      </w:r>
      <w:r>
        <w:rPr>
          <w:rFonts w:ascii="仿宋" w:hAnsi="仿宋" w:eastAsia="仿宋" w:cs="仿宋"/>
          <w:sz w:val="32"/>
          <w:szCs w:val="32"/>
        </w:rPr>
        <w:t>用于学习者整体认知及专家评审概览，应明确课程名称、总学时、课程目录、适用学习对象及主要学习内容。</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2.课程</w:t>
      </w:r>
      <w:r>
        <w:rPr>
          <w:rFonts w:ascii="仿宋" w:hAnsi="仿宋" w:eastAsia="仿宋" w:cs="仿宋"/>
          <w:sz w:val="32"/>
          <w:szCs w:val="32"/>
        </w:rPr>
        <w:t>目录</w:t>
      </w:r>
      <w:r>
        <w:rPr>
          <w:rFonts w:hint="eastAsia" w:ascii="仿宋" w:hAnsi="仿宋" w:eastAsia="仿宋" w:cs="仿宋"/>
          <w:sz w:val="32"/>
          <w:szCs w:val="32"/>
        </w:rPr>
        <w:t>。应</w:t>
      </w:r>
      <w:r>
        <w:rPr>
          <w:rFonts w:ascii="仿宋" w:hAnsi="仿宋" w:eastAsia="仿宋" w:cs="仿宋"/>
          <w:sz w:val="32"/>
          <w:szCs w:val="32"/>
        </w:rPr>
        <w:t>包括课程包中各课程的名称、课时数、各视频资源名称。名称不能重复命名，各目录名称可用重点学习内容命名，便于快速查询学习内容。</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课程学习资源</w:t>
      </w:r>
      <w:r>
        <w:rPr>
          <w:rFonts w:hint="eastAsia" w:ascii="仿宋" w:hAnsi="仿宋" w:eastAsia="仿宋" w:cs="仿宋"/>
          <w:sz w:val="32"/>
          <w:szCs w:val="32"/>
        </w:rPr>
        <w:t>。</w:t>
      </w:r>
      <w:r>
        <w:rPr>
          <w:rFonts w:ascii="仿宋" w:hAnsi="仿宋" w:eastAsia="仿宋" w:cs="仿宋"/>
          <w:sz w:val="32"/>
          <w:szCs w:val="32"/>
        </w:rPr>
        <w:t>包括多种资源类型，如视频、文本、仿真模拟及其他形式学习资源，且比例要适度，单纯讲课时间一般不长于25分钟。</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课程考试题库</w:t>
      </w:r>
      <w:r>
        <w:rPr>
          <w:rFonts w:hint="eastAsia" w:ascii="仿宋" w:hAnsi="仿宋" w:eastAsia="仿宋" w:cs="仿宋"/>
          <w:sz w:val="32"/>
          <w:szCs w:val="32"/>
        </w:rPr>
        <w:t>。</w:t>
      </w:r>
      <w:r>
        <w:rPr>
          <w:rFonts w:ascii="仿宋" w:hAnsi="仿宋" w:eastAsia="仿宋" w:cs="仿宋"/>
          <w:sz w:val="32"/>
          <w:szCs w:val="32"/>
        </w:rPr>
        <w:t>每个课程包</w:t>
      </w:r>
      <w:r>
        <w:rPr>
          <w:rFonts w:hint="eastAsia" w:ascii="仿宋" w:hAnsi="仿宋" w:eastAsia="仿宋" w:cs="仿宋"/>
          <w:sz w:val="32"/>
          <w:szCs w:val="32"/>
        </w:rPr>
        <w:t>按照国家职业技能标准同步开发不低于三套线上</w:t>
      </w:r>
      <w:r>
        <w:rPr>
          <w:rFonts w:ascii="仿宋" w:hAnsi="仿宋" w:eastAsia="仿宋" w:cs="仿宋"/>
          <w:sz w:val="32"/>
          <w:szCs w:val="32"/>
        </w:rPr>
        <w:t>考题，应符合下列要求：</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考题考点应与课程学习内容匹配；</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考题形式包括但不限于单项选择题、多项选择题、是非判断题；</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根据课程时长、课程重要程度提供相应数量考题。</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三、网络课程课</w:t>
      </w:r>
      <w:r>
        <w:rPr>
          <w:rFonts w:ascii="黑体" w:hAnsi="黑体" w:eastAsia="黑体" w:cs="黑体"/>
          <w:sz w:val="32"/>
          <w:szCs w:val="32"/>
        </w:rPr>
        <w:t>时</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（一）课程课</w:t>
      </w:r>
      <w:r>
        <w:rPr>
          <w:rFonts w:ascii="仿宋" w:hAnsi="仿宋" w:eastAsia="仿宋" w:cs="仿宋"/>
          <w:sz w:val="32"/>
          <w:szCs w:val="32"/>
        </w:rPr>
        <w:t>时</w:t>
      </w:r>
      <w:r>
        <w:rPr>
          <w:rFonts w:hint="eastAsia" w:ascii="仿宋" w:hAnsi="仿宋" w:eastAsia="仿宋" w:cs="仿宋"/>
          <w:sz w:val="32"/>
          <w:szCs w:val="32"/>
        </w:rPr>
        <w:t>。线上课程</w:t>
      </w:r>
      <w:r>
        <w:rPr>
          <w:rFonts w:ascii="仿宋" w:hAnsi="仿宋" w:eastAsia="仿宋" w:cs="仿宋"/>
          <w:sz w:val="32"/>
          <w:szCs w:val="32"/>
        </w:rPr>
        <w:t>应明确总学时，每45分钟计1学时。</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（二）课时比例。严格按照市人社局、财政局印发</w:t>
      </w:r>
      <w:r>
        <w:rPr>
          <w:rFonts w:ascii="Times New Roman" w:hAnsi="Times New Roman" w:eastAsia="仿宋_GB2312" w:cs="Times New Roman"/>
          <w:sz w:val="32"/>
          <w:szCs w:val="32"/>
        </w:rPr>
        <w:t>《市场紧缺职业需求程度及培训补贴标准目录》</w:t>
      </w:r>
      <w:r>
        <w:rPr>
          <w:rFonts w:hint="eastAsia" w:ascii="仿宋" w:hAnsi="仿宋" w:eastAsia="仿宋" w:cs="仿宋"/>
          <w:sz w:val="32"/>
          <w:szCs w:val="32"/>
        </w:rPr>
        <w:t>中职业技能培训目录培训课时规定执行。</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1.职业道德、职业规范、工匠精神、质量意识、法律意识和相关法律法规、安全环保和健康卫生、就业指导等内容所占时长,原则上不低于总课时的10%;</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2.理论知识和技能演示原则上不高于40%;</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3.实操课程原则不低于总课时50%。</w:t>
      </w:r>
    </w:p>
    <w:p>
      <w:pPr>
        <w:pStyle w:val="3"/>
        <w:spacing w:line="620" w:lineRule="exact"/>
        <w:ind w:firstLine="720"/>
        <w:rPr>
          <w:rFonts w:ascii="黑体" w:hAnsi="黑体" w:eastAsia="黑体" w:cs="黑体"/>
          <w:sz w:val="32"/>
          <w:szCs w:val="32"/>
        </w:rPr>
      </w:pPr>
      <w:r>
        <w:rPr>
          <w:rFonts w:hint="eastAsia" w:ascii="黑体" w:hAnsi="黑体" w:eastAsia="黑体" w:cs="黑体"/>
          <w:sz w:val="32"/>
          <w:szCs w:val="32"/>
        </w:rPr>
        <w:t>四、网络课程</w:t>
      </w:r>
      <w:r>
        <w:rPr>
          <w:rFonts w:ascii="黑体" w:hAnsi="黑体" w:eastAsia="黑体" w:cs="黑体"/>
          <w:sz w:val="32"/>
          <w:szCs w:val="32"/>
        </w:rPr>
        <w:t>声音和画面</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声音和画面应同步，无电流声或其他杂音等缺陷；</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（二）</w:t>
      </w:r>
      <w:r>
        <w:rPr>
          <w:rFonts w:ascii="仿宋" w:hAnsi="仿宋" w:eastAsia="仿宋" w:cs="仿宋"/>
          <w:sz w:val="32"/>
          <w:szCs w:val="32"/>
        </w:rPr>
        <w:t>伴音清晰、饱满、圆润，无失真、杂音干扰、音量忽大忽小等现象；</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解说声与现场声无明显比例失调；</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（四）</w:t>
      </w:r>
      <w:r>
        <w:rPr>
          <w:rFonts w:ascii="仿宋" w:hAnsi="仿宋" w:eastAsia="仿宋" w:cs="仿宋"/>
          <w:sz w:val="32"/>
          <w:szCs w:val="32"/>
        </w:rPr>
        <w:t>解说声与背景音乐无明显比例失调；</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（五）</w:t>
      </w:r>
      <w:r>
        <w:rPr>
          <w:rFonts w:ascii="仿宋" w:hAnsi="仿宋" w:eastAsia="仿宋" w:cs="仿宋"/>
          <w:sz w:val="32"/>
          <w:szCs w:val="32"/>
        </w:rPr>
        <w:t>全片图像无抖动跳跃，色彩无突变，视频编辑剪辑连接点图像稳定；</w:t>
      </w:r>
    </w:p>
    <w:p>
      <w:pPr>
        <w:pStyle w:val="3"/>
        <w:spacing w:line="620" w:lineRule="exact"/>
        <w:ind w:firstLine="720"/>
        <w:rPr>
          <w:rFonts w:ascii="仿宋" w:hAnsi="仿宋" w:eastAsia="仿宋" w:cs="仿宋"/>
          <w:sz w:val="32"/>
          <w:szCs w:val="32"/>
        </w:rPr>
      </w:pPr>
      <w:r>
        <w:rPr>
          <w:rFonts w:hint="eastAsia" w:ascii="仿宋" w:hAnsi="仿宋" w:eastAsia="仿宋" w:cs="仿宋"/>
          <w:sz w:val="32"/>
          <w:szCs w:val="32"/>
        </w:rPr>
        <w:t>（六）</w:t>
      </w:r>
      <w:r>
        <w:rPr>
          <w:rFonts w:ascii="仿宋" w:hAnsi="仿宋" w:eastAsia="仿宋" w:cs="仿宋"/>
          <w:sz w:val="32"/>
          <w:szCs w:val="32"/>
        </w:rPr>
        <w:t>正确设置白平衡，无明显偏色，多机拍摄的镜头衔接处无明显色差。</w:t>
      </w:r>
    </w:p>
    <w:p>
      <w:pPr>
        <w:pStyle w:val="3"/>
        <w:spacing w:line="620" w:lineRule="exact"/>
        <w:ind w:firstLine="720"/>
        <w:rPr>
          <w:rFonts w:ascii="黑体" w:hAnsi="黑体" w:eastAsia="黑体" w:cs="黑体"/>
          <w:sz w:val="32"/>
          <w:szCs w:val="32"/>
        </w:rPr>
      </w:pPr>
      <w:r>
        <w:rPr>
          <w:rFonts w:hint="eastAsia" w:ascii="黑体" w:hAnsi="黑体" w:eastAsia="黑体" w:cs="黑体"/>
          <w:sz w:val="32"/>
          <w:szCs w:val="32"/>
        </w:rPr>
        <w:t>五、网络课程</w:t>
      </w:r>
      <w:r>
        <w:rPr>
          <w:rFonts w:ascii="黑体" w:hAnsi="黑体" w:eastAsia="黑体" w:cs="黑体"/>
          <w:sz w:val="32"/>
          <w:szCs w:val="32"/>
        </w:rPr>
        <w:t>版权</w:t>
      </w:r>
    </w:p>
    <w:p>
      <w:pPr>
        <w:pStyle w:val="3"/>
        <w:spacing w:line="620" w:lineRule="exact"/>
        <w:ind w:firstLine="720"/>
        <w:rPr>
          <w:rFonts w:ascii="仿宋" w:hAnsi="仿宋" w:eastAsia="仿宋" w:cs="仿宋"/>
          <w:sz w:val="32"/>
          <w:szCs w:val="32"/>
        </w:rPr>
      </w:pPr>
      <w:r>
        <w:rPr>
          <w:rFonts w:ascii="仿宋" w:hAnsi="仿宋" w:eastAsia="仿宋" w:cs="仿宋"/>
          <w:sz w:val="32"/>
          <w:szCs w:val="32"/>
        </w:rPr>
        <w:t>所用内容和资源需具备独立知识产权或版权方的授权使用证明，并具有规范的引用标注，体现明确归属，无版权问题。</w:t>
      </w:r>
    </w:p>
    <w:p>
      <w:pPr>
        <w:pStyle w:val="11"/>
        <w:rPr>
          <w:rFonts w:ascii="仿宋" w:hAnsi="仿宋" w:eastAsia="仿宋" w:cs="仿宋"/>
          <w:sz w:val="32"/>
          <w:szCs w:val="32"/>
        </w:rPr>
      </w:pPr>
    </w:p>
    <w:p>
      <w:pPr>
        <w:pStyle w:val="11"/>
        <w:ind w:left="0" w:firstLine="3520" w:firstLineChars="1100"/>
        <w:rPr>
          <w:rFonts w:ascii="仿宋" w:hAnsi="仿宋" w:eastAsia="仿宋" w:cs="仿宋"/>
          <w:sz w:val="32"/>
          <w:szCs w:val="32"/>
        </w:rPr>
      </w:pPr>
    </w:p>
    <w:p>
      <w:pPr>
        <w:rPr>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pStyle w:val="2"/>
      </w:pPr>
    </w:p>
    <w:p>
      <w:pPr>
        <w:pStyle w:val="3"/>
        <w:rPr>
          <w:rFonts w:ascii="仿宋" w:hAnsi="仿宋" w:eastAsia="仿宋" w:cs="仿宋"/>
          <w:sz w:val="32"/>
          <w:szCs w:val="32"/>
        </w:rPr>
      </w:pPr>
    </w:p>
    <w:p>
      <w:pPr>
        <w:pStyle w:val="4"/>
        <w:rPr>
          <w:rFonts w:ascii="仿宋" w:hAnsi="仿宋" w:eastAsia="仿宋" w:cs="仿宋"/>
          <w:sz w:val="32"/>
          <w:szCs w:val="32"/>
        </w:rPr>
      </w:pPr>
    </w:p>
    <w:p/>
    <w:p/>
    <w:p>
      <w:pPr>
        <w:rPr>
          <w:rFonts w:ascii="黑体" w:hAnsi="黑体" w:eastAsia="黑体" w:cs="黑体"/>
          <w:sz w:val="32"/>
          <w:szCs w:val="32"/>
        </w:rPr>
      </w:pPr>
      <w:r>
        <w:rPr>
          <w:rFonts w:hint="eastAsia" w:ascii="黑体" w:hAnsi="黑体" w:eastAsia="黑体" w:cs="黑体"/>
          <w:sz w:val="32"/>
          <w:szCs w:val="32"/>
        </w:rPr>
        <w:t>附件2</w:t>
      </w:r>
    </w:p>
    <w:p>
      <w:pPr>
        <w:pStyle w:val="6"/>
        <w:widowControl/>
        <w:shd w:val="clear" w:color="auto" w:fill="FFFFFF"/>
        <w:spacing w:before="32" w:after="58"/>
        <w:jc w:val="center"/>
        <w:rPr>
          <w:rStyle w:val="10"/>
          <w:rFonts w:ascii="方正小标宋简体" w:hAnsi="方正小标宋简体" w:eastAsia="方正小标宋简体" w:cs="方正小标宋简体"/>
          <w:color w:val="191919"/>
          <w:sz w:val="36"/>
          <w:szCs w:val="36"/>
          <w:shd w:val="clear" w:color="auto" w:fill="FFFFFF"/>
        </w:rPr>
      </w:pPr>
      <w:r>
        <w:rPr>
          <w:rStyle w:val="10"/>
          <w:rFonts w:hint="eastAsia" w:ascii="方正小标宋简体" w:hAnsi="方正小标宋简体" w:eastAsia="方正小标宋简体" w:cs="方正小标宋简体"/>
          <w:color w:val="191919"/>
          <w:sz w:val="36"/>
          <w:szCs w:val="36"/>
          <w:shd w:val="clear" w:color="auto" w:fill="FFFFFF"/>
        </w:rPr>
        <w:t>网络课程资源基本情况表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2585"/>
        <w:gridCol w:w="45"/>
        <w:gridCol w:w="1870"/>
        <w:gridCol w:w="14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pStyle w:val="6"/>
              <w:widowControl/>
              <w:spacing w:before="32" w:after="58"/>
              <w:jc w:val="both"/>
              <w:rPr>
                <w:rFonts w:ascii="宋体" w:hAnsi="宋体" w:eastAsia="宋体" w:cs="宋体"/>
                <w:color w:val="191919"/>
                <w:sz w:val="28"/>
                <w:szCs w:val="28"/>
                <w:shd w:val="clear" w:color="auto" w:fill="FFFFFF"/>
              </w:rPr>
            </w:pPr>
            <w:r>
              <w:rPr>
                <w:rFonts w:hint="eastAsia" w:ascii="宋体" w:hAnsi="宋体" w:eastAsia="宋体" w:cs="宋体"/>
                <w:b/>
                <w:bCs/>
                <w:color w:val="191919"/>
                <w:sz w:val="32"/>
                <w:szCs w:val="32"/>
                <w:shd w:val="clear" w:color="auto" w:fill="FFFFFF"/>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课程名称</w:t>
            </w:r>
          </w:p>
        </w:tc>
        <w:tc>
          <w:tcPr>
            <w:tcW w:w="7043" w:type="dxa"/>
            <w:gridSpan w:val="5"/>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hd w:val="clear" w:color="auto" w:fill="FFFFFF"/>
              </w:rPr>
              <w:t>是否具有自主知识产权</w:t>
            </w:r>
          </w:p>
        </w:tc>
        <w:tc>
          <w:tcPr>
            <w:tcW w:w="2630" w:type="dxa"/>
            <w:gridSpan w:val="2"/>
          </w:tcPr>
          <w:p>
            <w:pPr>
              <w:pStyle w:val="6"/>
              <w:widowControl/>
              <w:spacing w:before="32" w:after="58"/>
              <w:jc w:val="center"/>
              <w:rPr>
                <w:rFonts w:ascii="仿宋" w:hAnsi="仿宋" w:eastAsia="仿宋" w:cs="仿宋"/>
                <w:color w:val="191919"/>
                <w:sz w:val="28"/>
                <w:szCs w:val="28"/>
                <w:shd w:val="clear" w:color="auto" w:fill="FFFFFF"/>
              </w:rPr>
            </w:pPr>
          </w:p>
        </w:tc>
        <w:tc>
          <w:tcPr>
            <w:tcW w:w="2010" w:type="dxa"/>
            <w:gridSpan w:val="2"/>
          </w:tcPr>
          <w:p>
            <w:pPr>
              <w:pStyle w:val="6"/>
              <w:widowControl/>
              <w:spacing w:before="32" w:after="58"/>
              <w:jc w:val="center"/>
              <w:rPr>
                <w:rFonts w:ascii="仿宋" w:hAnsi="仿宋" w:eastAsia="仿宋" w:cs="仿宋"/>
                <w:color w:val="191919"/>
                <w:shd w:val="clear" w:color="auto" w:fill="FFFFFF"/>
              </w:rPr>
            </w:pPr>
            <w:r>
              <w:rPr>
                <w:rFonts w:hint="eastAsia" w:ascii="仿宋" w:hAnsi="仿宋" w:eastAsia="仿宋" w:cs="仿宋"/>
                <w:color w:val="191919"/>
                <w:shd w:val="clear" w:color="auto" w:fill="FFFFFF"/>
              </w:rPr>
              <w:t>是否数字技</w:t>
            </w:r>
          </w:p>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hd w:val="clear" w:color="auto" w:fill="FFFFFF"/>
              </w:rPr>
              <w:t>能培训课程</w:t>
            </w:r>
          </w:p>
        </w:tc>
        <w:tc>
          <w:tcPr>
            <w:tcW w:w="2403" w:type="dxa"/>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单位名称</w:t>
            </w:r>
          </w:p>
        </w:tc>
        <w:tc>
          <w:tcPr>
            <w:tcW w:w="7043" w:type="dxa"/>
            <w:gridSpan w:val="5"/>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联 系 人</w:t>
            </w:r>
          </w:p>
        </w:tc>
        <w:tc>
          <w:tcPr>
            <w:tcW w:w="2585" w:type="dxa"/>
          </w:tcPr>
          <w:p>
            <w:pPr>
              <w:pStyle w:val="6"/>
              <w:widowControl/>
              <w:spacing w:before="32" w:after="58"/>
              <w:jc w:val="center"/>
              <w:rPr>
                <w:rFonts w:ascii="仿宋" w:hAnsi="仿宋" w:eastAsia="仿宋" w:cs="仿宋"/>
                <w:color w:val="191919"/>
                <w:sz w:val="28"/>
                <w:szCs w:val="28"/>
                <w:shd w:val="clear" w:color="auto" w:fill="FFFFFF"/>
              </w:rPr>
            </w:pPr>
          </w:p>
        </w:tc>
        <w:tc>
          <w:tcPr>
            <w:tcW w:w="1915" w:type="dxa"/>
            <w:gridSpan w:val="2"/>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职    务</w:t>
            </w:r>
          </w:p>
        </w:tc>
        <w:tc>
          <w:tcPr>
            <w:tcW w:w="2543" w:type="dxa"/>
            <w:gridSpan w:val="2"/>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联系电话</w:t>
            </w:r>
          </w:p>
        </w:tc>
        <w:tc>
          <w:tcPr>
            <w:tcW w:w="2585" w:type="dxa"/>
          </w:tcPr>
          <w:p>
            <w:pPr>
              <w:pStyle w:val="6"/>
              <w:widowControl/>
              <w:spacing w:before="32" w:after="58"/>
              <w:jc w:val="center"/>
              <w:rPr>
                <w:rFonts w:ascii="仿宋" w:hAnsi="仿宋" w:eastAsia="仿宋" w:cs="仿宋"/>
                <w:color w:val="191919"/>
                <w:sz w:val="28"/>
                <w:szCs w:val="28"/>
                <w:shd w:val="clear" w:color="auto" w:fill="FFFFFF"/>
              </w:rPr>
            </w:pPr>
          </w:p>
        </w:tc>
        <w:tc>
          <w:tcPr>
            <w:tcW w:w="1915" w:type="dxa"/>
            <w:gridSpan w:val="2"/>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电子邮箱</w:t>
            </w:r>
          </w:p>
        </w:tc>
        <w:tc>
          <w:tcPr>
            <w:tcW w:w="2543" w:type="dxa"/>
            <w:gridSpan w:val="2"/>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tcPr>
          <w:p>
            <w:pPr>
              <w:pStyle w:val="6"/>
              <w:widowControl/>
              <w:spacing w:before="32" w:after="58"/>
              <w:jc w:val="center"/>
              <w:rPr>
                <w:rFonts w:ascii="仿宋" w:hAnsi="仿宋" w:eastAsia="仿宋" w:cs="仿宋"/>
                <w:color w:val="191919"/>
                <w:sz w:val="28"/>
                <w:szCs w:val="28"/>
                <w:shd w:val="clear" w:color="auto" w:fill="FFFFFF"/>
              </w:rPr>
            </w:pPr>
            <w:r>
              <w:rPr>
                <w:rFonts w:hint="eastAsia" w:ascii="仿宋" w:hAnsi="仿宋" w:eastAsia="仿宋" w:cs="仿宋"/>
                <w:color w:val="191919"/>
                <w:sz w:val="28"/>
                <w:szCs w:val="28"/>
                <w:shd w:val="clear" w:color="auto" w:fill="FFFFFF"/>
              </w:rPr>
              <w:t>通讯地址</w:t>
            </w:r>
          </w:p>
        </w:tc>
        <w:tc>
          <w:tcPr>
            <w:tcW w:w="7043" w:type="dxa"/>
            <w:gridSpan w:val="5"/>
          </w:tcPr>
          <w:p>
            <w:pPr>
              <w:pStyle w:val="6"/>
              <w:widowControl/>
              <w:spacing w:before="32" w:after="58"/>
              <w:jc w:val="center"/>
              <w:rPr>
                <w:rFonts w:ascii="仿宋" w:hAnsi="仿宋" w:eastAsia="仿宋" w:cs="仿宋"/>
                <w:color w:val="191919"/>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pStyle w:val="6"/>
              <w:widowControl/>
              <w:spacing w:before="32" w:after="58"/>
              <w:jc w:val="both"/>
              <w:rPr>
                <w:rFonts w:ascii="宋体" w:hAnsi="宋体" w:eastAsia="宋体" w:cs="宋体"/>
                <w:color w:val="191919"/>
                <w:sz w:val="28"/>
                <w:szCs w:val="28"/>
                <w:shd w:val="clear" w:color="auto" w:fill="FFFFFF"/>
              </w:rPr>
            </w:pPr>
            <w:r>
              <w:rPr>
                <w:rFonts w:hint="eastAsia" w:ascii="宋体" w:hAnsi="宋体" w:eastAsia="宋体" w:cs="宋体"/>
                <w:b/>
                <w:bCs/>
                <w:color w:val="191919"/>
                <w:sz w:val="32"/>
                <w:szCs w:val="32"/>
                <w:shd w:val="clear" w:color="auto" w:fill="FFFFFF"/>
              </w:rPr>
              <w:t>二、课程介绍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trPr>
        <w:tc>
          <w:tcPr>
            <w:tcW w:w="8522" w:type="dxa"/>
            <w:gridSpan w:val="6"/>
          </w:tcPr>
          <w:p>
            <w:pPr>
              <w:pStyle w:val="6"/>
              <w:widowControl/>
              <w:spacing w:before="32" w:after="58"/>
              <w:ind w:firstLine="560" w:firstLineChars="200"/>
              <w:jc w:val="both"/>
              <w:rPr>
                <w:rFonts w:ascii="宋体" w:hAnsi="宋体" w:eastAsia="宋体" w:cs="宋体"/>
                <w:color w:val="191919"/>
                <w:sz w:val="28"/>
                <w:szCs w:val="28"/>
                <w:shd w:val="clear" w:color="auto" w:fill="FFFFFF"/>
              </w:rPr>
            </w:pPr>
            <w:r>
              <w:rPr>
                <w:rFonts w:hint="eastAsia" w:ascii="仿宋" w:hAnsi="仿宋" w:eastAsia="仿宋" w:cs="仿宋"/>
                <w:color w:val="191919"/>
                <w:sz w:val="28"/>
                <w:szCs w:val="28"/>
                <w:shd w:val="clear" w:color="auto" w:fill="FFFFFF"/>
              </w:rPr>
              <w:t>(主要叙述线上课程资源来源、培训的职业工种、依据的职业标准、培训大纲、培训师资、培训资源、培训形式、培训流程、培训课时、画面质量等)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6"/>
          </w:tcPr>
          <w:p>
            <w:pPr>
              <w:pStyle w:val="6"/>
              <w:widowControl/>
              <w:spacing w:before="32" w:after="58"/>
              <w:jc w:val="both"/>
              <w:rPr>
                <w:rFonts w:ascii="宋体" w:hAnsi="宋体" w:eastAsia="宋体" w:cs="宋体"/>
                <w:color w:val="191919"/>
                <w:sz w:val="28"/>
                <w:szCs w:val="28"/>
                <w:shd w:val="clear" w:color="auto" w:fill="FFFFFF"/>
              </w:rPr>
            </w:pPr>
            <w:r>
              <w:rPr>
                <w:rFonts w:hint="eastAsia" w:ascii="宋体" w:hAnsi="宋体" w:eastAsia="宋体" w:cs="宋体"/>
                <w:b/>
                <w:bCs/>
                <w:color w:val="191919"/>
                <w:sz w:val="32"/>
                <w:szCs w:val="32"/>
                <w:shd w:val="clear" w:color="auto" w:fill="FFFFFF"/>
              </w:rPr>
              <w:t>三、备注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8522" w:type="dxa"/>
            <w:gridSpan w:val="6"/>
          </w:tcPr>
          <w:p>
            <w:pPr>
              <w:pStyle w:val="6"/>
              <w:widowControl/>
              <w:spacing w:before="32" w:after="58"/>
              <w:jc w:val="both"/>
              <w:rPr>
                <w:rFonts w:ascii="宋体" w:hAnsi="宋体" w:eastAsia="宋体" w:cs="宋体"/>
                <w:color w:val="191919"/>
                <w:sz w:val="28"/>
                <w:szCs w:val="28"/>
                <w:shd w:val="clear" w:color="auto" w:fill="FFFFFF"/>
              </w:rPr>
            </w:pPr>
          </w:p>
          <w:p>
            <w:pPr>
              <w:pStyle w:val="6"/>
              <w:widowControl/>
              <w:spacing w:before="32" w:after="58"/>
              <w:jc w:val="both"/>
              <w:rPr>
                <w:rFonts w:ascii="宋体" w:hAnsi="宋体" w:eastAsia="宋体" w:cs="宋体"/>
                <w:color w:val="191919"/>
                <w:sz w:val="28"/>
                <w:szCs w:val="28"/>
                <w:shd w:val="clear" w:color="auto" w:fill="FFFFFF"/>
              </w:rPr>
            </w:pPr>
          </w:p>
        </w:tc>
      </w:tr>
    </w:tbl>
    <w:p>
      <w:pPr>
        <w:rPr>
          <w:rFonts w:hint="default" w:ascii="仿宋" w:hAnsi="仿宋" w:eastAsia="仿宋" w:cs="仿宋"/>
          <w:sz w:val="32"/>
          <w:szCs w:val="32"/>
          <w:lang w:val="en-US" w:eastAsia="zh-CN"/>
        </w:rPr>
      </w:pPr>
    </w:p>
    <w:p>
      <w:pPr>
        <w:pStyle w:val="6"/>
        <w:widowControl/>
        <w:shd w:val="clear" w:color="auto" w:fill="FFFFFF"/>
        <w:spacing w:before="32" w:after="58"/>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繁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TF">
    <w15:presenceInfo w15:providerId="None" w15:userId="T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kZDFjZjU4NzA2NTMxMTlkNzg1Yzk0ODQ5NTE2MTMifQ=="/>
  </w:docVars>
  <w:rsids>
    <w:rsidRoot w:val="1B043DD3"/>
    <w:rsid w:val="00061CA7"/>
    <w:rsid w:val="000E518D"/>
    <w:rsid w:val="00316AA0"/>
    <w:rsid w:val="00747177"/>
    <w:rsid w:val="00AB34B6"/>
    <w:rsid w:val="00E6629C"/>
    <w:rsid w:val="00EA3DD9"/>
    <w:rsid w:val="00F10170"/>
    <w:rsid w:val="05F95449"/>
    <w:rsid w:val="0CB33493"/>
    <w:rsid w:val="16C64A34"/>
    <w:rsid w:val="1B043DD3"/>
    <w:rsid w:val="49436EE5"/>
    <w:rsid w:val="770951B2"/>
    <w:rsid w:val="7D54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index 5_240b2338-8b6d-4559-b2c3-7a1c23a5e22c"/>
    <w:basedOn w:val="1"/>
    <w:next w:val="1"/>
    <w:qFormat/>
    <w:uiPriority w:val="0"/>
    <w:pPr>
      <w:ind w:left="1680"/>
    </w:pPr>
  </w:style>
  <w:style w:type="paragraph" w:styleId="5">
    <w:name w:val="Balloon Text"/>
    <w:basedOn w:val="1"/>
    <w:link w:val="12"/>
    <w:qFormat/>
    <w:uiPriority w:val="0"/>
    <w:rPr>
      <w:sz w:val="18"/>
      <w:szCs w:val="18"/>
    </w:rPr>
  </w:style>
  <w:style w:type="paragraph" w:styleId="6">
    <w:name w:val="Normal (Web)"/>
    <w:basedOn w:val="1"/>
    <w:qFormat/>
    <w:uiPriority w:val="0"/>
    <w:pPr>
      <w:spacing w:after="150"/>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index 5_8cb73f33-4965-4e55-90e1-fa1dfbdc0dee"/>
    <w:basedOn w:val="1"/>
    <w:next w:val="1"/>
    <w:qFormat/>
    <w:uiPriority w:val="0"/>
    <w:pPr>
      <w:ind w:left="1680"/>
    </w:pPr>
  </w:style>
  <w:style w:type="character" w:customStyle="1" w:styleId="12">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2631</Words>
  <Characters>2700</Characters>
  <Lines>21</Lines>
  <Paragraphs>5</Paragraphs>
  <TotalTime>14</TotalTime>
  <ScaleCrop>false</ScaleCrop>
  <LinksUpToDate>false</LinksUpToDate>
  <CharactersWithSpaces>2720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2023-05-15T07:36:00Z</dcterms:created>
  <dc:creator>徐想平</dc:creator>
  <cp:lastModifiedBy>THTF</cp:lastModifiedBy>
  <dcterms:modified xsi:type="dcterms:W3CDTF">2023-05-19T02:11:58Z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9763CB694A15495F998DFFDF56318AC6_13</vt:lpwstr>
  </property>
</Properties>
</file>