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rPrChange w:id="0" w:author="龙灵" w:date="2020-10-26T16:38:27Z">
            <w:rPr>
              <w:rFonts w:ascii="仿宋_GB2312" w:eastAsia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rPrChange w:id="1" w:author="龙灵" w:date="2020-10-26T16:38:27Z">
            <w:rPr>
              <w:rFonts w:hint="eastAsia" w:ascii="仿宋_GB2312" w:eastAsia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附件1</w:t>
      </w:r>
      <w:del w:id="2" w:author="龙灵" w:date="2020-10-26T16:38:24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rPrChange w:id="3" w:author="龙灵" w:date="2020-10-26T16:38:27Z"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：</w:delText>
        </w:r>
      </w:del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各区残联残疾人文艺体育工作联络信息表</w:t>
      </w:r>
    </w:p>
    <w:p>
      <w:pPr>
        <w:pStyle w:val="2"/>
        <w:widowControl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ind w:firstLine="280" w:firstLineChars="1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区：（公章）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89"/>
        <w:gridCol w:w="1754"/>
        <w:gridCol w:w="254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分管工作</w:t>
            </w:r>
          </w:p>
        </w:tc>
        <w:tc>
          <w:tcPr>
            <w:tcW w:w="1559" w:type="dxa"/>
          </w:tcPr>
          <w:p>
            <w:pPr>
              <w:pStyle w:val="2"/>
              <w:widowControl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3" w:type="dxa"/>
          </w:tcPr>
          <w:p>
            <w:pPr>
              <w:pStyle w:val="2"/>
              <w:widowControl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3" w:type="dxa"/>
          </w:tcPr>
          <w:p>
            <w:pPr>
              <w:pStyle w:val="2"/>
              <w:widowControl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27" w:type="dxa"/>
          </w:tcPr>
          <w:p>
            <w:pPr>
              <w:pStyle w:val="2"/>
              <w:widowControl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文艺工作</w:t>
            </w:r>
          </w:p>
        </w:tc>
        <w:tc>
          <w:tcPr>
            <w:tcW w:w="1559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体育工作</w:t>
            </w:r>
          </w:p>
        </w:tc>
        <w:tc>
          <w:tcPr>
            <w:tcW w:w="1559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</w:tcPr>
          <w:p>
            <w:pPr>
              <w:pStyle w:val="2"/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填表人：                           填表时间：</w:t>
      </w: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灵">
    <w15:presenceInfo w15:providerId="WPS Office" w15:userId="1279187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E416A"/>
    <w:rsid w:val="283B0A65"/>
    <w:rsid w:val="486D075D"/>
    <w:rsid w:val="5DB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0</TotalTime>
  <ScaleCrop>false</ScaleCrop>
  <LinksUpToDate>false</LinksUpToDate>
  <CharactersWithSpaces>103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龙灵</cp:lastModifiedBy>
  <dcterms:modified xsi:type="dcterms:W3CDTF">2020-10-26T08:38:42Z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