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rPr>
          <w:rFonts w:hint="eastAsia" w:ascii="黑体" w:hAnsi="黑体" w:eastAsia="黑体" w:cs="黑体"/>
          <w:color w:val="000000" w:themeColor="text1"/>
          <w:sz w:val="32"/>
          <w:szCs w:val="32"/>
          <w:rPrChange w:id="0" w:author="龙灵" w:date="2020-10-26T16:29:12Z">
            <w:rPr>
              <w:rFonts w:ascii="仿宋_GB2312" w:eastAsia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rPrChange w:id="1" w:author="龙灵" w:date="2020-10-26T16:29:12Z">
            <w:rPr>
              <w:rFonts w:hint="eastAsia" w:ascii="仿宋_GB2312" w:eastAsia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附件2</w:t>
      </w:r>
      <w:del w:id="2" w:author="龙灵" w:date="2020-10-26T16:29:08Z">
        <w:r>
          <w:rPr>
            <w:rFonts w:hint="eastAsia" w:ascii="黑体" w:hAnsi="黑体" w:eastAsia="黑体" w:cs="黑体"/>
            <w:color w:val="000000" w:themeColor="text1"/>
            <w:sz w:val="32"/>
            <w:szCs w:val="32"/>
            <w:rPrChange w:id="3" w:author="龙灵" w:date="2020-10-26T16:29:12Z"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：</w:delText>
        </w:r>
      </w:del>
    </w:p>
    <w:p>
      <w:pPr>
        <w:pStyle w:val="2"/>
        <w:widowControl/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2020年天津市青少年残疾人运动员报名表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  <w:tblPrChange w:id="4" w:author="刘虹麟" w:date="2020-10-29T11:51:04Z">
          <w:tblPr>
            <w:tblStyle w:val="4"/>
            <w:tblW w:w="0" w:type="auto"/>
            <w:tblInd w:w="0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autofit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1595"/>
        <w:gridCol w:w="122"/>
        <w:gridCol w:w="618"/>
        <w:gridCol w:w="322"/>
        <w:gridCol w:w="437"/>
        <w:gridCol w:w="395"/>
        <w:gridCol w:w="270"/>
        <w:gridCol w:w="286"/>
        <w:gridCol w:w="231"/>
        <w:gridCol w:w="308"/>
        <w:gridCol w:w="1065"/>
        <w:gridCol w:w="133"/>
        <w:gridCol w:w="672"/>
        <w:gridCol w:w="134"/>
        <w:gridCol w:w="668"/>
        <w:gridCol w:w="1266"/>
        <w:tblGridChange w:id="5">
          <w:tblGrid>
            <w:gridCol w:w="1595"/>
            <w:gridCol w:w="122"/>
            <w:gridCol w:w="618"/>
            <w:gridCol w:w="322"/>
            <w:gridCol w:w="437"/>
            <w:gridCol w:w="395"/>
            <w:gridCol w:w="270"/>
            <w:gridCol w:w="286"/>
            <w:gridCol w:w="231"/>
            <w:gridCol w:w="308"/>
            <w:gridCol w:w="1065"/>
            <w:gridCol w:w="133"/>
            <w:gridCol w:w="672"/>
            <w:gridCol w:w="134"/>
            <w:gridCol w:w="668"/>
            <w:gridCol w:w="1266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" w:author="刘虹麟" w:date="2020-10-29T11:51:04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c>
          <w:tcPr>
            <w:tcW w:w="1717" w:type="dxa"/>
            <w:gridSpan w:val="2"/>
            <w:tcPrChange w:id="7" w:author="刘虹麟" w:date="2020-10-29T11:51:04Z">
              <w:tcPr>
                <w:tcW w:w="1799" w:type="dxa"/>
                <w:gridSpan w:val="2"/>
              </w:tcPr>
            </w:tcPrChange>
          </w:tcPr>
          <w:p>
            <w:pPr>
              <w:pStyle w:val="2"/>
              <w:widowControl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940" w:type="dxa"/>
            <w:gridSpan w:val="2"/>
            <w:tcPrChange w:id="8" w:author="刘虹麟" w:date="2020-10-29T11:51:04Z">
              <w:tcPr>
                <w:tcW w:w="989" w:type="dxa"/>
                <w:gridSpan w:val="2"/>
              </w:tcPr>
            </w:tcPrChange>
          </w:tcPr>
          <w:p>
            <w:pPr>
              <w:pStyle w:val="2"/>
              <w:widowControl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2" w:type="dxa"/>
            <w:gridSpan w:val="2"/>
            <w:tcPrChange w:id="9" w:author="刘虹麟" w:date="2020-10-29T11:51:04Z">
              <w:tcPr>
                <w:tcW w:w="850" w:type="dxa"/>
                <w:gridSpan w:val="2"/>
              </w:tcPr>
            </w:tcPrChange>
          </w:tcPr>
          <w:p>
            <w:pPr>
              <w:pStyle w:val="2"/>
              <w:widowControl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87" w:type="dxa"/>
            <w:gridSpan w:val="3"/>
            <w:tcPrChange w:id="10" w:author="刘虹麟" w:date="2020-10-29T11:51:04Z">
              <w:tcPr>
                <w:tcW w:w="822" w:type="dxa"/>
                <w:gridSpan w:val="3"/>
              </w:tcPr>
            </w:tcPrChange>
          </w:tcPr>
          <w:p>
            <w:pPr>
              <w:pStyle w:val="2"/>
              <w:widowControl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gridSpan w:val="2"/>
            <w:tcPrChange w:id="11" w:author="刘虹麟" w:date="2020-10-29T11:51:04Z">
              <w:tcPr>
                <w:tcW w:w="1443" w:type="dxa"/>
                <w:gridSpan w:val="2"/>
              </w:tcPr>
            </w:tcPrChange>
          </w:tcPr>
          <w:p>
            <w:pPr>
              <w:pStyle w:val="2"/>
              <w:widowControl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939" w:type="dxa"/>
            <w:gridSpan w:val="3"/>
            <w:tcPrChange w:id="12" w:author="刘虹麟" w:date="2020-10-29T11:51:04Z">
              <w:tcPr>
                <w:tcW w:w="992" w:type="dxa"/>
                <w:gridSpan w:val="3"/>
              </w:tcPr>
            </w:tcPrChange>
          </w:tcPr>
          <w:p>
            <w:pPr>
              <w:pStyle w:val="2"/>
              <w:widowControl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4" w:type="dxa"/>
            <w:gridSpan w:val="2"/>
            <w:vMerge w:val="restart"/>
            <w:vAlign w:val="center"/>
            <w:tcPrChange w:id="13" w:author="刘虹麟" w:date="2020-10-29T11:51:04Z">
              <w:tcPr>
                <w:tcW w:w="2053" w:type="dxa"/>
                <w:gridSpan w:val="2"/>
                <w:vMerge w:val="restart"/>
                <w:vAlign w:val="center"/>
              </w:tcPr>
            </w:tcPrChange>
          </w:tcPr>
          <w:p>
            <w:pPr>
              <w:pStyle w:val="2"/>
              <w:widowControl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pStyle w:val="2"/>
              <w:widowControl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4" w:author="刘虹麟" w:date="2020-10-29T11:51:04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c>
          <w:tcPr>
            <w:tcW w:w="1717" w:type="dxa"/>
            <w:gridSpan w:val="2"/>
            <w:tcPrChange w:id="15" w:author="刘虹麟" w:date="2020-10-29T11:51:04Z">
              <w:tcPr>
                <w:tcW w:w="1799" w:type="dxa"/>
                <w:gridSpan w:val="2"/>
              </w:tcPr>
            </w:tcPrChange>
          </w:tcPr>
          <w:p>
            <w:pPr>
              <w:pStyle w:val="2"/>
              <w:widowControl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残疾人证号</w:t>
            </w:r>
          </w:p>
        </w:tc>
        <w:tc>
          <w:tcPr>
            <w:tcW w:w="2559" w:type="dxa"/>
            <w:gridSpan w:val="7"/>
            <w:tcPrChange w:id="16" w:author="刘虹麟" w:date="2020-10-29T11:51:04Z">
              <w:tcPr>
                <w:tcW w:w="2661" w:type="dxa"/>
                <w:gridSpan w:val="7"/>
              </w:tcPr>
            </w:tcPrChange>
          </w:tcPr>
          <w:p>
            <w:pPr>
              <w:pStyle w:val="2"/>
              <w:widowControl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gridSpan w:val="2"/>
            <w:tcPrChange w:id="17" w:author="刘虹麟" w:date="2020-10-29T11:51:04Z">
              <w:tcPr>
                <w:tcW w:w="1443" w:type="dxa"/>
                <w:gridSpan w:val="2"/>
              </w:tcPr>
            </w:tcPrChange>
          </w:tcPr>
          <w:p>
            <w:pPr>
              <w:pStyle w:val="2"/>
              <w:widowControl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939" w:type="dxa"/>
            <w:gridSpan w:val="3"/>
            <w:tcPrChange w:id="18" w:author="刘虹麟" w:date="2020-10-29T11:51:04Z">
              <w:tcPr>
                <w:tcW w:w="992" w:type="dxa"/>
                <w:gridSpan w:val="3"/>
              </w:tcPr>
            </w:tcPrChange>
          </w:tcPr>
          <w:p>
            <w:pPr>
              <w:pStyle w:val="2"/>
              <w:widowControl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4" w:type="dxa"/>
            <w:gridSpan w:val="2"/>
            <w:vMerge w:val="continue"/>
            <w:tcPrChange w:id="19" w:author="刘虹麟" w:date="2020-10-29T11:51:04Z">
              <w:tcPr>
                <w:tcW w:w="2053" w:type="dxa"/>
                <w:gridSpan w:val="2"/>
                <w:vMerge w:val="continue"/>
              </w:tcPr>
            </w:tcPrChange>
          </w:tcPr>
          <w:p>
            <w:pPr>
              <w:pStyle w:val="2"/>
              <w:widowControl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0" w:author="刘虹麟" w:date="2020-10-29T11:51:04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c>
          <w:tcPr>
            <w:tcW w:w="1717" w:type="dxa"/>
            <w:gridSpan w:val="2"/>
            <w:vAlign w:val="center"/>
            <w:tcPrChange w:id="21" w:author="刘虹麟" w:date="2020-10-29T11:51:04Z">
              <w:tcPr>
                <w:tcW w:w="1799" w:type="dxa"/>
                <w:gridSpan w:val="2"/>
                <w:vAlign w:val="center"/>
              </w:tcPr>
            </w:tcPrChange>
          </w:tcPr>
          <w:p>
            <w:pPr>
              <w:pStyle w:val="2"/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户口所在地</w:t>
            </w:r>
          </w:p>
        </w:tc>
        <w:tc>
          <w:tcPr>
            <w:tcW w:w="4871" w:type="dxa"/>
            <w:gridSpan w:val="12"/>
            <w:vAlign w:val="center"/>
            <w:tcPrChange w:id="22" w:author="刘虹麟" w:date="2020-10-29T11:51:04Z">
              <w:tcPr>
                <w:tcW w:w="5096" w:type="dxa"/>
                <w:gridSpan w:val="12"/>
                <w:vAlign w:val="center"/>
              </w:tcPr>
            </w:tcPrChange>
          </w:tcPr>
          <w:p>
            <w:pPr>
              <w:pStyle w:val="2"/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vMerge w:val="continue"/>
            <w:vAlign w:val="center"/>
            <w:tcPrChange w:id="23" w:author="刘虹麟" w:date="2020-10-29T11:51:04Z">
              <w:tcPr>
                <w:tcW w:w="2053" w:type="dxa"/>
                <w:gridSpan w:val="2"/>
                <w:vMerge w:val="continue"/>
                <w:vAlign w:val="center"/>
              </w:tcPr>
            </w:tcPrChange>
          </w:tcPr>
          <w:p>
            <w:pPr>
              <w:pStyle w:val="2"/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4" w:author="刘虹麟" w:date="2020-10-29T11:51:04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c>
          <w:tcPr>
            <w:tcW w:w="1717" w:type="dxa"/>
            <w:gridSpan w:val="2"/>
            <w:vAlign w:val="center"/>
            <w:tcPrChange w:id="25" w:author="刘虹麟" w:date="2020-10-29T11:51:04Z">
              <w:tcPr>
                <w:tcW w:w="1799" w:type="dxa"/>
                <w:gridSpan w:val="2"/>
                <w:vAlign w:val="center"/>
              </w:tcPr>
            </w:tcPrChange>
          </w:tcPr>
          <w:p>
            <w:pPr>
              <w:pStyle w:val="2"/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4871" w:type="dxa"/>
            <w:gridSpan w:val="12"/>
            <w:vAlign w:val="center"/>
            <w:tcPrChange w:id="26" w:author="刘虹麟" w:date="2020-10-29T11:51:04Z">
              <w:tcPr>
                <w:tcW w:w="5096" w:type="dxa"/>
                <w:gridSpan w:val="12"/>
                <w:vAlign w:val="center"/>
              </w:tcPr>
            </w:tcPrChange>
          </w:tcPr>
          <w:p>
            <w:pPr>
              <w:pStyle w:val="2"/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vMerge w:val="continue"/>
            <w:tcBorders>
              <w:bottom w:val="single" w:color="auto" w:sz="4" w:space="0"/>
            </w:tcBorders>
            <w:vAlign w:val="center"/>
            <w:tcPrChange w:id="27" w:author="刘虹麟" w:date="2020-10-29T11:51:04Z">
              <w:tcPr>
                <w:tcW w:w="2053" w:type="dxa"/>
                <w:gridSpan w:val="2"/>
                <w:vMerge w:val="continue"/>
                <w:tcBorders>
                  <w:bottom w:val="single" w:color="auto" w:sz="4" w:space="0"/>
                </w:tcBorders>
                <w:vAlign w:val="center"/>
              </w:tcPr>
            </w:tcPrChange>
          </w:tcPr>
          <w:p>
            <w:pPr>
              <w:pStyle w:val="2"/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8" w:author="刘虹麟" w:date="2020-10-29T11:51:04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25" w:hRule="atLeast"/>
          <w:trPrChange w:id="28" w:author="刘虹麟" w:date="2020-10-29T11:51:04Z">
            <w:trPr>
              <w:trHeight w:val="225" w:hRule="atLeast"/>
            </w:trPr>
          </w:trPrChange>
        </w:trPr>
        <w:tc>
          <w:tcPr>
            <w:tcW w:w="4276" w:type="dxa"/>
            <w:gridSpan w:val="9"/>
            <w:vAlign w:val="center"/>
            <w:tcPrChange w:id="29" w:author="刘虹麟" w:date="2020-10-29T11:51:04Z">
              <w:tcPr>
                <w:tcW w:w="4460" w:type="dxa"/>
                <w:gridSpan w:val="9"/>
                <w:vAlign w:val="center"/>
              </w:tcPr>
            </w:tcPrChange>
          </w:tcPr>
          <w:p>
            <w:pPr>
              <w:pStyle w:val="2"/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在读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（毕业）学校（最高学历）</w:t>
            </w:r>
          </w:p>
        </w:tc>
        <w:tc>
          <w:tcPr>
            <w:tcW w:w="4246" w:type="dxa"/>
            <w:gridSpan w:val="7"/>
            <w:vAlign w:val="center"/>
            <w:tcPrChange w:id="30" w:author="刘虹麟" w:date="2020-10-29T11:51:04Z">
              <w:tcPr>
                <w:tcW w:w="4488" w:type="dxa"/>
                <w:gridSpan w:val="7"/>
                <w:vAlign w:val="center"/>
              </w:tcPr>
            </w:tcPrChange>
          </w:tcPr>
          <w:p>
            <w:pPr>
              <w:pStyle w:val="2"/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1" w:author="刘虹麟" w:date="2020-10-29T11:51:04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90" w:hRule="atLeast"/>
          <w:trPrChange w:id="31" w:author="刘虹麟" w:date="2020-10-29T11:51:04Z">
            <w:trPr>
              <w:trHeight w:val="390" w:hRule="atLeast"/>
            </w:trPr>
          </w:trPrChange>
        </w:trPr>
        <w:tc>
          <w:tcPr>
            <w:tcW w:w="1717" w:type="dxa"/>
            <w:gridSpan w:val="2"/>
            <w:vAlign w:val="center"/>
            <w:tcPrChange w:id="32" w:author="刘虹麟" w:date="2020-10-29T11:51:04Z">
              <w:tcPr>
                <w:tcW w:w="1799" w:type="dxa"/>
                <w:gridSpan w:val="2"/>
                <w:vAlign w:val="center"/>
              </w:tcPr>
            </w:tcPrChange>
          </w:tcPr>
          <w:p>
            <w:pPr>
              <w:pStyle w:val="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6805" w:type="dxa"/>
            <w:gridSpan w:val="14"/>
            <w:vAlign w:val="center"/>
            <w:tcPrChange w:id="33" w:author="刘虹麟" w:date="2020-10-29T11:51:04Z">
              <w:tcPr>
                <w:tcW w:w="7149" w:type="dxa"/>
                <w:gridSpan w:val="14"/>
                <w:vAlign w:val="center"/>
              </w:tcPr>
            </w:tcPrChange>
          </w:tcPr>
          <w:p>
            <w:pPr>
              <w:pStyle w:val="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4" w:author="刘虹麟" w:date="2020-10-29T11:51:04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c>
          <w:tcPr>
            <w:tcW w:w="1717" w:type="dxa"/>
            <w:gridSpan w:val="2"/>
            <w:vAlign w:val="center"/>
            <w:tcPrChange w:id="35" w:author="刘虹麟" w:date="2020-10-29T11:51:04Z">
              <w:tcPr>
                <w:tcW w:w="1799" w:type="dxa"/>
                <w:gridSpan w:val="2"/>
                <w:vAlign w:val="center"/>
              </w:tcPr>
            </w:tcPrChange>
          </w:tcPr>
          <w:p>
            <w:pPr>
              <w:pStyle w:val="2"/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042" w:type="dxa"/>
            <w:gridSpan w:val="5"/>
            <w:vAlign w:val="center"/>
            <w:tcPrChange w:id="36" w:author="刘虹麟" w:date="2020-10-29T11:51:04Z">
              <w:tcPr>
                <w:tcW w:w="2124" w:type="dxa"/>
                <w:gridSpan w:val="5"/>
                <w:vAlign w:val="center"/>
              </w:tcPr>
            </w:tcPrChange>
          </w:tcPr>
          <w:p>
            <w:pPr>
              <w:pStyle w:val="2"/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5" w:type="dxa"/>
            <w:gridSpan w:val="3"/>
            <w:vAlign w:val="center"/>
            <w:tcPrChange w:id="37" w:author="刘虹麟" w:date="2020-10-29T11:51:04Z">
              <w:tcPr>
                <w:tcW w:w="851" w:type="dxa"/>
                <w:gridSpan w:val="3"/>
                <w:vAlign w:val="center"/>
              </w:tcPr>
            </w:tcPrChange>
          </w:tcPr>
          <w:p>
            <w:pPr>
              <w:pStyle w:val="2"/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身高</w:t>
            </w:r>
          </w:p>
        </w:tc>
        <w:tc>
          <w:tcPr>
            <w:tcW w:w="1198" w:type="dxa"/>
            <w:gridSpan w:val="2"/>
            <w:vAlign w:val="center"/>
            <w:tcPrChange w:id="38" w:author="刘虹麟" w:date="2020-10-29T11:51:04Z">
              <w:tcPr>
                <w:tcW w:w="1271" w:type="dxa"/>
                <w:gridSpan w:val="2"/>
                <w:vAlign w:val="center"/>
              </w:tcPr>
            </w:tcPrChange>
          </w:tcPr>
          <w:p>
            <w:pPr>
              <w:pStyle w:val="2"/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vAlign w:val="center"/>
            <w:tcPrChange w:id="39" w:author="刘虹麟" w:date="2020-10-29T11:51:04Z">
              <w:tcPr>
                <w:tcW w:w="1559" w:type="dxa"/>
                <w:gridSpan w:val="3"/>
                <w:vAlign w:val="center"/>
              </w:tcPr>
            </w:tcPrChange>
          </w:tcPr>
          <w:p>
            <w:pPr>
              <w:pStyle w:val="2"/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体重</w:t>
            </w:r>
          </w:p>
        </w:tc>
        <w:tc>
          <w:tcPr>
            <w:tcW w:w="1266" w:type="dxa"/>
            <w:vAlign w:val="center"/>
            <w:tcPrChange w:id="40" w:author="刘虹麟" w:date="2020-10-29T11:51:04Z">
              <w:tcPr>
                <w:tcW w:w="1344" w:type="dxa"/>
                <w:vAlign w:val="center"/>
              </w:tcPr>
            </w:tcPrChange>
          </w:tcPr>
          <w:p>
            <w:pPr>
              <w:pStyle w:val="2"/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1" w:author="刘虹麟" w:date="2020-10-29T11:51:56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08" w:hRule="atLeast"/>
        </w:trPr>
        <w:tc>
          <w:tcPr>
            <w:tcW w:w="1717" w:type="dxa"/>
            <w:gridSpan w:val="2"/>
            <w:vAlign w:val="center"/>
            <w:tcPrChange w:id="42" w:author="刘虹麟" w:date="2020-10-29T11:51:56Z">
              <w:tcPr>
                <w:tcW w:w="1799" w:type="dxa"/>
                <w:gridSpan w:val="2"/>
                <w:vAlign w:val="center"/>
              </w:tcPr>
            </w:tcPrChange>
          </w:tcPr>
          <w:p>
            <w:pPr>
              <w:pStyle w:val="2"/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残疾类别</w:t>
            </w:r>
          </w:p>
        </w:tc>
        <w:tc>
          <w:tcPr>
            <w:tcW w:w="2867" w:type="dxa"/>
            <w:gridSpan w:val="8"/>
            <w:vAlign w:val="center"/>
            <w:tcPrChange w:id="43" w:author="刘虹麟" w:date="2020-10-29T11:51:56Z">
              <w:tcPr>
                <w:tcW w:w="2975" w:type="dxa"/>
                <w:gridSpan w:val="8"/>
                <w:vAlign w:val="center"/>
              </w:tcPr>
            </w:tcPrChange>
          </w:tcPr>
          <w:p>
            <w:pPr>
              <w:pStyle w:val="2"/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  <w:tcPrChange w:id="44" w:author="刘虹麟" w:date="2020-10-29T11:51:56Z">
              <w:tcPr>
                <w:tcW w:w="1980" w:type="dxa"/>
                <w:gridSpan w:val="3"/>
                <w:vAlign w:val="center"/>
              </w:tcPr>
            </w:tcPrChange>
          </w:tcPr>
          <w:p>
            <w:pPr>
              <w:pStyle w:val="2"/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  <w:pPrChange w:id="45" w:author="刘虹麟" w:date="2020-10-29T11:52:24Z">
                <w:pPr>
                  <w:pStyle w:val="2"/>
                  <w:widowControl/>
                  <w:jc w:val="center"/>
                </w:pPr>
              </w:pPrChange>
            </w:pPr>
            <w:ins w:id="46" w:author="刘虹麟" w:date="2020-10-29T11:51:27Z">
              <w:r>
                <w:rPr>
                  <w:rFonts w:hint="eastAsia" w:ascii="仿宋_GB2312" w:eastAsia="仿宋_GB2312"/>
                  <w:sz w:val="28"/>
                  <w:szCs w:val="28"/>
                  <w:lang w:eastAsia="zh-CN"/>
                  <w:rPrChange w:id="47" w:author="刘虹麟" w:date="2020-10-29T11:52:07Z">
                    <w:rPr>
                      <w:rFonts w:hint="eastAsia" w:ascii="仿宋_GB2312" w:eastAsia="仿宋_GB2312"/>
                      <w:sz w:val="28"/>
                      <w:szCs w:val="28"/>
                      <w:lang w:eastAsia="zh-CN"/>
                    </w:rPr>
                  </w:rPrChange>
                </w:rPr>
                <w:t>是否</w:t>
              </w:r>
            </w:ins>
            <w:ins w:id="49" w:author="刘虹麟" w:date="2020-10-29T11:51:29Z">
              <w:r>
                <w:rPr>
                  <w:rFonts w:hint="eastAsia" w:ascii="仿宋_GB2312" w:eastAsia="仿宋_GB2312"/>
                  <w:sz w:val="28"/>
                  <w:szCs w:val="28"/>
                  <w:lang w:eastAsia="zh-CN"/>
                  <w:rPrChange w:id="50" w:author="刘虹麟" w:date="2020-10-29T11:52:07Z">
                    <w:rPr>
                      <w:rFonts w:hint="eastAsia" w:ascii="仿宋_GB2312" w:eastAsia="仿宋_GB2312"/>
                      <w:sz w:val="28"/>
                      <w:szCs w:val="28"/>
                      <w:lang w:eastAsia="zh-CN"/>
                    </w:rPr>
                  </w:rPrChange>
                </w:rPr>
                <w:t>生活</w:t>
              </w:r>
            </w:ins>
            <w:ins w:id="52" w:author="刘虹麟" w:date="2020-10-29T11:51:31Z">
              <w:r>
                <w:rPr>
                  <w:rFonts w:hint="eastAsia" w:ascii="仿宋_GB2312" w:eastAsia="仿宋_GB2312"/>
                  <w:sz w:val="28"/>
                  <w:szCs w:val="28"/>
                  <w:lang w:eastAsia="zh-CN"/>
                  <w:rPrChange w:id="53" w:author="刘虹麟" w:date="2020-10-29T11:52:07Z">
                    <w:rPr>
                      <w:rFonts w:hint="eastAsia" w:ascii="仿宋_GB2312" w:eastAsia="仿宋_GB2312"/>
                      <w:sz w:val="28"/>
                      <w:szCs w:val="28"/>
                      <w:lang w:eastAsia="zh-CN"/>
                    </w:rPr>
                  </w:rPrChange>
                </w:rPr>
                <w:t>能够自理</w:t>
              </w:r>
            </w:ins>
            <w:del w:id="55" w:author="刘虹麟" w:date="2020-10-29T11:51:01Z">
              <w:r>
                <w:rPr>
                  <w:rFonts w:hint="eastAsia" w:ascii="仿宋_GB2312" w:eastAsia="仿宋_GB2312"/>
                  <w:sz w:val="28"/>
                  <w:szCs w:val="28"/>
                </w:rPr>
                <w:delText>残疾等级</w:delText>
              </w:r>
            </w:del>
          </w:p>
        </w:tc>
        <w:tc>
          <w:tcPr>
            <w:tcW w:w="2068" w:type="dxa"/>
            <w:gridSpan w:val="3"/>
            <w:vAlign w:val="center"/>
            <w:tcPrChange w:id="56" w:author="刘虹麟" w:date="2020-10-29T11:51:56Z">
              <w:tcPr>
                <w:tcW w:w="2194" w:type="dxa"/>
                <w:gridSpan w:val="3"/>
                <w:vAlign w:val="center"/>
              </w:tcPr>
            </w:tcPrChange>
          </w:tcPr>
          <w:p>
            <w:pPr>
              <w:pStyle w:val="2"/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5" w:type="dxa"/>
            <w:gridSpan w:val="3"/>
            <w:vAlign w:val="center"/>
          </w:tcPr>
          <w:p>
            <w:pPr>
              <w:pStyle w:val="2"/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rPrChange w:id="57" w:author="龙灵" w:date="2020-10-26T16:29:47Z">
                  <w:rPr>
                    <w:rFonts w:hint="eastAsia" w:ascii="仿宋_GB2312" w:eastAsia="仿宋_GB2312"/>
                    <w:sz w:val="32"/>
                    <w:szCs w:val="32"/>
                  </w:rPr>
                </w:rPrChange>
              </w:rPr>
              <w:t>有无传染性疾病和慢性疾病</w:t>
            </w:r>
          </w:p>
        </w:tc>
        <w:tc>
          <w:tcPr>
            <w:tcW w:w="6187" w:type="dxa"/>
            <w:gridSpan w:val="1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  <w:p>
            <w:pPr>
              <w:pStyle w:val="2"/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widowControl/>
              <w:spacing w:line="360" w:lineRule="exact"/>
              <w:jc w:val="center"/>
              <w:rPr>
                <w:del w:id="58" w:author="刘虹麟" w:date="2020-10-29T11:51:11Z"/>
                <w:rFonts w:ascii="仿宋_GB2312" w:eastAsia="仿宋_GB2312"/>
                <w:sz w:val="28"/>
                <w:szCs w:val="28"/>
                <w:rPrChange w:id="59" w:author="龙灵" w:date="2020-10-26T16:29:47Z">
                  <w:rPr>
                    <w:del w:id="60" w:author="刘虹麟" w:date="2020-10-29T11:51:11Z"/>
                    <w:rFonts w:ascii="仿宋_GB2312" w:eastAsia="仿宋_GB2312"/>
                    <w:sz w:val="32"/>
                    <w:szCs w:val="32"/>
                  </w:rPr>
                </w:rPrChange>
              </w:rPr>
            </w:pPr>
            <w:del w:id="61" w:author="刘虹麟" w:date="2020-10-29T11:51:11Z">
              <w:r>
                <w:rPr>
                  <w:rFonts w:hint="eastAsia" w:ascii="仿宋_GB2312" w:eastAsia="仿宋_GB2312"/>
                  <w:sz w:val="28"/>
                  <w:szCs w:val="28"/>
                  <w:rPrChange w:id="62" w:author="龙灵" w:date="2020-10-26T16:29:47Z">
                    <w:rPr>
                      <w:rFonts w:hint="eastAsia" w:ascii="仿宋_GB2312" w:eastAsia="仿宋_GB2312"/>
                      <w:sz w:val="32"/>
                      <w:szCs w:val="32"/>
                    </w:rPr>
                  </w:rPrChange>
                </w:rPr>
                <w:delText>是否生活</w:delText>
              </w:r>
            </w:del>
          </w:p>
          <w:p>
            <w:pPr>
              <w:pStyle w:val="2"/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del w:id="64" w:author="刘虹麟" w:date="2020-10-29T11:51:11Z">
              <w:r>
                <w:rPr>
                  <w:rFonts w:hint="eastAsia" w:ascii="仿宋_GB2312" w:eastAsia="仿宋_GB2312"/>
                  <w:sz w:val="28"/>
                  <w:szCs w:val="28"/>
                  <w:rPrChange w:id="65" w:author="龙灵" w:date="2020-10-26T16:29:47Z">
                    <w:rPr>
                      <w:rFonts w:hint="eastAsia" w:ascii="仿宋_GB2312" w:eastAsia="仿宋_GB2312"/>
                      <w:sz w:val="32"/>
                      <w:szCs w:val="32"/>
                    </w:rPr>
                  </w:rPrChange>
                </w:rPr>
                <w:delText>能够自理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7" w:author="刘虹麟" w:date="2020-10-29T11:51:04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96" w:hRule="atLeast"/>
          <w:trPrChange w:id="67" w:author="刘虹麟" w:date="2020-10-29T11:51:04Z">
            <w:trPr>
              <w:trHeight w:val="996" w:hRule="atLeast"/>
            </w:trPr>
          </w:trPrChange>
        </w:trPr>
        <w:tc>
          <w:tcPr>
            <w:tcW w:w="1595" w:type="dxa"/>
            <w:vAlign w:val="center"/>
            <w:tcPrChange w:id="68" w:author="刘虹麟" w:date="2020-10-29T11:51:04Z">
              <w:tcPr>
                <w:tcW w:w="1668" w:type="dxa"/>
                <w:vAlign w:val="center"/>
              </w:tcPr>
            </w:tcPrChange>
          </w:tcPr>
          <w:p>
            <w:pPr>
              <w:pStyle w:val="2"/>
              <w:widowControl/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所报运动</w:t>
            </w:r>
          </w:p>
          <w:p>
            <w:pPr>
              <w:pStyle w:val="2"/>
              <w:widowControl/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</w:t>
            </w:r>
          </w:p>
        </w:tc>
        <w:tc>
          <w:tcPr>
            <w:tcW w:w="6927" w:type="dxa"/>
            <w:gridSpan w:val="15"/>
            <w:vAlign w:val="center"/>
            <w:tcPrChange w:id="69" w:author="刘虹麟" w:date="2020-10-29T11:51:04Z">
              <w:tcPr>
                <w:tcW w:w="7280" w:type="dxa"/>
                <w:gridSpan w:val="15"/>
                <w:vAlign w:val="center"/>
              </w:tcPr>
            </w:tcPrChange>
          </w:tcPr>
          <w:p>
            <w:pPr>
              <w:pStyle w:val="2"/>
              <w:widowControl/>
              <w:spacing w:line="420" w:lineRule="exact"/>
              <w:rPr>
                <w:ins w:id="70" w:author="龙灵" w:date="2020-10-26T16:29:53Z"/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rPrChange w:id="71" w:author="龙灵" w:date="2020-10-26T16:29:47Z">
                  <w:rPr>
                    <w:rFonts w:hint="eastAsia" w:ascii="仿宋_GB2312" w:hAnsi="仿宋_GB2312" w:eastAsia="仿宋_GB2312" w:cs="仿宋_GB2312"/>
                    <w:sz w:val="30"/>
                    <w:szCs w:val="30"/>
                  </w:rPr>
                </w:rPrChange>
              </w:rPr>
              <w:t>田径(  )游泳(  )自行车(  )举重(  )柔道(  )</w:t>
            </w:r>
          </w:p>
          <w:p>
            <w:pPr>
              <w:pStyle w:val="2"/>
              <w:widowControl/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  <w:rPrChange w:id="72" w:author="龙灵" w:date="2020-10-26T16:29:47Z">
                  <w:rPr>
                    <w:rFonts w:ascii="仿宋_GB2312" w:hAnsi="仿宋_GB2312" w:eastAsia="仿宋_GB2312" w:cs="仿宋_GB2312"/>
                    <w:sz w:val="30"/>
                    <w:szCs w:val="30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rPrChange w:id="73" w:author="龙灵" w:date="2020-10-26T16:29:47Z">
                  <w:rPr>
                    <w:rFonts w:hint="eastAsia" w:ascii="仿宋_GB2312" w:hAnsi="仿宋_GB2312" w:eastAsia="仿宋_GB2312" w:cs="仿宋_GB2312"/>
                    <w:sz w:val="30"/>
                    <w:szCs w:val="30"/>
                  </w:rPr>
                </w:rPrChange>
              </w:rPr>
              <w:t>自行车(  )射击(  )跆拳道(  )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在所报运动项目</w:t>
            </w:r>
            <w:ins w:id="74" w:author="龙灵" w:date="2020-10-26T16:30:14Z">
              <w:r>
                <w:rPr>
                  <w:rFonts w:hint="eastAsia" w:ascii="仿宋_GB2312" w:eastAsia="仿宋_GB2312"/>
                  <w:sz w:val="28"/>
                  <w:szCs w:val="28"/>
                  <w:lang w:eastAsia="zh-CN"/>
                </w:rPr>
                <w:t>后</w:t>
              </w:r>
            </w:ins>
            <w:ins w:id="75" w:author="龙灵" w:date="2020-10-26T16:30:19Z">
              <w:r>
                <w:rPr>
                  <w:rFonts w:hint="eastAsia" w:ascii="仿宋_GB2312" w:eastAsia="仿宋_GB2312"/>
                  <w:sz w:val="28"/>
                  <w:szCs w:val="28"/>
                  <w:lang w:eastAsia="zh-CN"/>
                </w:rPr>
                <w:t>划</w:t>
              </w:r>
            </w:ins>
            <w:del w:id="76" w:author="龙灵" w:date="2020-10-26T16:30:09Z">
              <w:r>
                <w:rPr>
                  <w:rFonts w:hint="eastAsia" w:ascii="仿宋_GB2312" w:eastAsia="仿宋_GB2312"/>
                  <w:sz w:val="28"/>
                  <w:szCs w:val="28"/>
                </w:rPr>
                <w:delText>中</w:delText>
              </w:r>
            </w:del>
            <w:r>
              <w:rPr>
                <w:rFonts w:hint="eastAsia" w:ascii="仿宋_GB2312" w:eastAsia="仿宋_GB2312"/>
                <w:sz w:val="28"/>
                <w:szCs w:val="28"/>
              </w:rPr>
              <w:t>“√</w:t>
            </w:r>
            <w:r>
              <w:rPr>
                <w:rFonts w:ascii="仿宋_GB2312" w:eastAsia="仿宋_GB2312"/>
                <w:sz w:val="28"/>
                <w:szCs w:val="28"/>
              </w:rPr>
              <w:t>”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7" w:author="刘虹麟" w:date="2020-10-29T11:51:04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45" w:hRule="atLeast"/>
          <w:trPrChange w:id="77" w:author="刘虹麟" w:date="2020-10-29T11:51:04Z">
            <w:trPr>
              <w:trHeight w:val="345" w:hRule="atLeast"/>
            </w:trPr>
          </w:trPrChange>
        </w:trPr>
        <w:tc>
          <w:tcPr>
            <w:tcW w:w="1595" w:type="dxa"/>
            <w:vAlign w:val="center"/>
            <w:tcPrChange w:id="78" w:author="刘虹麟" w:date="2020-10-29T11:51:04Z">
              <w:tcPr>
                <w:tcW w:w="1668" w:type="dxa"/>
                <w:vAlign w:val="center"/>
              </w:tcPr>
            </w:tcPrChange>
          </w:tcPr>
          <w:p>
            <w:pPr>
              <w:pStyle w:val="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家庭成员</w:t>
            </w:r>
          </w:p>
        </w:tc>
        <w:tc>
          <w:tcPr>
            <w:tcW w:w="1499" w:type="dxa"/>
            <w:gridSpan w:val="4"/>
            <w:vAlign w:val="center"/>
            <w:tcPrChange w:id="79" w:author="刘虹麟" w:date="2020-10-29T11:51:04Z">
              <w:tcPr>
                <w:tcW w:w="1559" w:type="dxa"/>
                <w:gridSpan w:val="4"/>
                <w:vAlign w:val="center"/>
              </w:tcPr>
            </w:tcPrChange>
          </w:tcPr>
          <w:p>
            <w:pPr>
              <w:pStyle w:val="2"/>
              <w:widowControl/>
              <w:spacing w:line="480" w:lineRule="exact"/>
              <w:ind w:firstLine="420" w:firstLineChars="1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姓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951" w:type="dxa"/>
            <w:gridSpan w:val="3"/>
            <w:vAlign w:val="center"/>
            <w:tcPrChange w:id="80" w:author="刘虹麟" w:date="2020-10-29T11:51:04Z">
              <w:tcPr>
                <w:tcW w:w="992" w:type="dxa"/>
                <w:gridSpan w:val="3"/>
                <w:vAlign w:val="center"/>
              </w:tcPr>
            </w:tcPrChange>
          </w:tcPr>
          <w:p>
            <w:pPr>
              <w:pStyle w:val="2"/>
              <w:widowControl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>龄</w:t>
            </w:r>
          </w:p>
        </w:tc>
        <w:tc>
          <w:tcPr>
            <w:tcW w:w="2543" w:type="dxa"/>
            <w:gridSpan w:val="6"/>
            <w:vAlign w:val="center"/>
            <w:tcPrChange w:id="81" w:author="刘虹麟" w:date="2020-10-29T11:51:04Z">
              <w:tcPr>
                <w:tcW w:w="2676" w:type="dxa"/>
                <w:gridSpan w:val="6"/>
                <w:vAlign w:val="center"/>
              </w:tcPr>
            </w:tcPrChange>
          </w:tcPr>
          <w:p>
            <w:pPr>
              <w:pStyle w:val="2"/>
              <w:widowControl/>
              <w:spacing w:line="480" w:lineRule="exact"/>
              <w:ind w:firstLine="420" w:firstLineChars="1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1934" w:type="dxa"/>
            <w:gridSpan w:val="2"/>
            <w:vAlign w:val="center"/>
            <w:tcPrChange w:id="82" w:author="刘虹麟" w:date="2020-10-29T11:51:04Z">
              <w:tcPr>
                <w:tcW w:w="2053" w:type="dxa"/>
                <w:gridSpan w:val="2"/>
                <w:vAlign w:val="center"/>
              </w:tcPr>
            </w:tcPrChange>
          </w:tcPr>
          <w:p>
            <w:pPr>
              <w:pStyle w:val="2"/>
              <w:widowControl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3" w:author="刘虹麟" w:date="2020-10-29T11:51:04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5" w:hRule="atLeast"/>
          <w:trPrChange w:id="83" w:author="刘虹麟" w:date="2020-10-29T11:51:04Z">
            <w:trPr>
              <w:trHeight w:val="285" w:hRule="atLeast"/>
            </w:trPr>
          </w:trPrChange>
        </w:trPr>
        <w:tc>
          <w:tcPr>
            <w:tcW w:w="1595" w:type="dxa"/>
            <w:vAlign w:val="center"/>
            <w:tcPrChange w:id="84" w:author="刘虹麟" w:date="2020-10-29T11:51:04Z">
              <w:tcPr>
                <w:tcW w:w="1668" w:type="dxa"/>
                <w:vAlign w:val="center"/>
              </w:tcPr>
            </w:tcPrChange>
          </w:tcPr>
          <w:p>
            <w:pPr>
              <w:pStyle w:val="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父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亲</w:t>
            </w:r>
          </w:p>
        </w:tc>
        <w:tc>
          <w:tcPr>
            <w:tcW w:w="1499" w:type="dxa"/>
            <w:gridSpan w:val="4"/>
            <w:vAlign w:val="center"/>
            <w:tcPrChange w:id="85" w:author="刘虹麟" w:date="2020-10-29T11:51:04Z">
              <w:tcPr>
                <w:tcW w:w="1559" w:type="dxa"/>
                <w:gridSpan w:val="4"/>
                <w:vAlign w:val="center"/>
              </w:tcPr>
            </w:tcPrChange>
          </w:tcPr>
          <w:p>
            <w:pPr>
              <w:pStyle w:val="2"/>
              <w:widowControl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vAlign w:val="center"/>
            <w:tcPrChange w:id="86" w:author="刘虹麟" w:date="2020-10-29T11:51:04Z">
              <w:tcPr>
                <w:tcW w:w="992" w:type="dxa"/>
                <w:gridSpan w:val="3"/>
                <w:vAlign w:val="center"/>
              </w:tcPr>
            </w:tcPrChange>
          </w:tcPr>
          <w:p>
            <w:pPr>
              <w:pStyle w:val="2"/>
              <w:widowControl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43" w:type="dxa"/>
            <w:gridSpan w:val="6"/>
            <w:vAlign w:val="center"/>
            <w:tcPrChange w:id="87" w:author="刘虹麟" w:date="2020-10-29T11:51:04Z">
              <w:tcPr>
                <w:tcW w:w="2676" w:type="dxa"/>
                <w:gridSpan w:val="6"/>
                <w:vAlign w:val="center"/>
              </w:tcPr>
            </w:tcPrChange>
          </w:tcPr>
          <w:p>
            <w:pPr>
              <w:pStyle w:val="2"/>
              <w:widowControl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vAlign w:val="center"/>
            <w:tcPrChange w:id="88" w:author="刘虹麟" w:date="2020-10-29T11:51:04Z">
              <w:tcPr>
                <w:tcW w:w="2053" w:type="dxa"/>
                <w:gridSpan w:val="2"/>
                <w:vAlign w:val="center"/>
              </w:tcPr>
            </w:tcPrChange>
          </w:tcPr>
          <w:p>
            <w:pPr>
              <w:pStyle w:val="2"/>
              <w:widowControl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9" w:author="刘虹麟" w:date="2020-10-29T11:51:04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48" w:hRule="atLeast"/>
          <w:trPrChange w:id="89" w:author="刘虹麟" w:date="2020-10-29T11:51:04Z">
            <w:trPr>
              <w:trHeight w:val="648" w:hRule="atLeast"/>
            </w:trPr>
          </w:trPrChange>
        </w:trPr>
        <w:tc>
          <w:tcPr>
            <w:tcW w:w="1595" w:type="dxa"/>
            <w:vAlign w:val="center"/>
            <w:tcPrChange w:id="90" w:author="刘虹麟" w:date="2020-10-29T11:51:04Z">
              <w:tcPr>
                <w:tcW w:w="1668" w:type="dxa"/>
                <w:vAlign w:val="center"/>
              </w:tcPr>
            </w:tcPrChange>
          </w:tcPr>
          <w:p>
            <w:pPr>
              <w:pStyle w:val="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母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>亲</w:t>
            </w:r>
          </w:p>
        </w:tc>
        <w:tc>
          <w:tcPr>
            <w:tcW w:w="1499" w:type="dxa"/>
            <w:gridSpan w:val="4"/>
            <w:vAlign w:val="center"/>
            <w:tcPrChange w:id="91" w:author="刘虹麟" w:date="2020-10-29T11:51:04Z">
              <w:tcPr>
                <w:tcW w:w="1559" w:type="dxa"/>
                <w:gridSpan w:val="4"/>
                <w:vAlign w:val="center"/>
              </w:tcPr>
            </w:tcPrChange>
          </w:tcPr>
          <w:p>
            <w:pPr>
              <w:pStyle w:val="2"/>
              <w:widowControl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vAlign w:val="center"/>
            <w:tcPrChange w:id="92" w:author="刘虹麟" w:date="2020-10-29T11:51:04Z">
              <w:tcPr>
                <w:tcW w:w="992" w:type="dxa"/>
                <w:gridSpan w:val="3"/>
                <w:vAlign w:val="center"/>
              </w:tcPr>
            </w:tcPrChange>
          </w:tcPr>
          <w:p>
            <w:pPr>
              <w:pStyle w:val="2"/>
              <w:widowControl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43" w:type="dxa"/>
            <w:gridSpan w:val="6"/>
            <w:vAlign w:val="center"/>
            <w:tcPrChange w:id="93" w:author="刘虹麟" w:date="2020-10-29T11:51:04Z">
              <w:tcPr>
                <w:tcW w:w="2676" w:type="dxa"/>
                <w:gridSpan w:val="6"/>
                <w:vAlign w:val="center"/>
              </w:tcPr>
            </w:tcPrChange>
          </w:tcPr>
          <w:p>
            <w:pPr>
              <w:pStyle w:val="2"/>
              <w:widowControl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vAlign w:val="center"/>
            <w:tcPrChange w:id="94" w:author="刘虹麟" w:date="2020-10-29T11:51:04Z">
              <w:tcPr>
                <w:tcW w:w="2053" w:type="dxa"/>
                <w:gridSpan w:val="2"/>
                <w:vAlign w:val="center"/>
              </w:tcPr>
            </w:tcPrChange>
          </w:tcPr>
          <w:p>
            <w:pPr>
              <w:pStyle w:val="2"/>
              <w:widowControl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5" w:author="刘虹麟" w:date="2020-10-29T11:51:04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833" w:hRule="atLeast"/>
          <w:trPrChange w:id="95" w:author="刘虹麟" w:date="2020-10-29T11:51:04Z">
            <w:trPr>
              <w:trHeight w:val="1833" w:hRule="atLeast"/>
            </w:trPr>
          </w:trPrChange>
        </w:trPr>
        <w:tc>
          <w:tcPr>
            <w:tcW w:w="1595" w:type="dxa"/>
            <w:vAlign w:val="center"/>
            <w:tcPrChange w:id="96" w:author="刘虹麟" w:date="2020-10-29T11:51:04Z">
              <w:tcPr>
                <w:tcW w:w="1668" w:type="dxa"/>
                <w:vAlign w:val="center"/>
              </w:tcPr>
            </w:tcPrChange>
          </w:tcPr>
          <w:p>
            <w:pPr>
              <w:pStyle w:val="2"/>
              <w:widowControl/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个人简历（参加过何种</w:t>
            </w:r>
            <w:del w:id="97" w:author="龙灵" w:date="2020-10-26T16:31:41Z">
              <w:r>
                <w:rPr>
                  <w:rFonts w:hint="eastAsia" w:ascii="仿宋_GB2312" w:eastAsia="仿宋_GB2312"/>
                  <w:sz w:val="28"/>
                  <w:szCs w:val="28"/>
                </w:rPr>
                <w:delText xml:space="preserve"> </w:delText>
              </w:r>
            </w:del>
            <w:r>
              <w:rPr>
                <w:rFonts w:hint="eastAsia" w:ascii="仿宋_GB2312" w:eastAsia="仿宋_GB2312"/>
                <w:sz w:val="28"/>
                <w:szCs w:val="28"/>
              </w:rPr>
              <w:t>比赛，有何特长）</w:t>
            </w:r>
          </w:p>
        </w:tc>
        <w:tc>
          <w:tcPr>
            <w:tcW w:w="6927" w:type="dxa"/>
            <w:gridSpan w:val="15"/>
            <w:vAlign w:val="center"/>
            <w:tcPrChange w:id="98" w:author="刘虹麟" w:date="2020-10-29T11:51:04Z">
              <w:tcPr>
                <w:tcW w:w="7280" w:type="dxa"/>
                <w:gridSpan w:val="15"/>
                <w:vAlign w:val="center"/>
              </w:tcPr>
            </w:tcPrChange>
          </w:tcPr>
          <w:p>
            <w:pPr>
              <w:pStyle w:val="2"/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9" w:author="刘虹麟" w:date="2020-10-29T11:51:04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46" w:hRule="atLeast"/>
          <w:trPrChange w:id="99" w:author="刘虹麟" w:date="2020-10-29T11:51:04Z">
            <w:trPr>
              <w:trHeight w:val="546" w:hRule="atLeast"/>
            </w:trPr>
          </w:trPrChange>
        </w:trPr>
        <w:tc>
          <w:tcPr>
            <w:tcW w:w="1595" w:type="dxa"/>
            <w:vAlign w:val="center"/>
            <w:tcPrChange w:id="100" w:author="刘虹麟" w:date="2020-10-29T11:51:04Z">
              <w:tcPr>
                <w:tcW w:w="1668" w:type="dxa"/>
                <w:vAlign w:val="center"/>
              </w:tcPr>
            </w:tcPrChange>
          </w:tcPr>
          <w:p>
            <w:pPr>
              <w:pStyle w:val="2"/>
              <w:widowControl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注</w:t>
            </w:r>
          </w:p>
        </w:tc>
        <w:tc>
          <w:tcPr>
            <w:tcW w:w="6927" w:type="dxa"/>
            <w:gridSpan w:val="15"/>
            <w:vAlign w:val="center"/>
            <w:tcPrChange w:id="101" w:author="刘虹麟" w:date="2020-10-29T11:51:04Z">
              <w:tcPr>
                <w:tcW w:w="7280" w:type="dxa"/>
                <w:gridSpan w:val="15"/>
                <w:vAlign w:val="center"/>
              </w:tcPr>
            </w:tcPrChange>
          </w:tcPr>
          <w:p>
            <w:pPr>
              <w:pStyle w:val="2"/>
              <w:widowControl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pStyle w:val="2"/>
        <w:widowControl/>
        <w:ind w:firstLine="640" w:firstLineChars="200"/>
        <w:jc w:val="both"/>
        <w:rPr>
          <w:del w:id="102" w:author="龙灵" w:date="2020-10-26T16:31:46Z"/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龙灵">
    <w15:presenceInfo w15:providerId="WPS Office" w15:userId="1279187597"/>
  </w15:person>
  <w15:person w15:author="刘虹麟">
    <w15:presenceInfo w15:providerId="None" w15:userId="刘虹麟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56703"/>
    <w:rsid w:val="3CDE7F93"/>
    <w:rsid w:val="5F2F0818"/>
    <w:rsid w:val="62B07911"/>
    <w:rsid w:val="654158E1"/>
    <w:rsid w:val="67153ADC"/>
    <w:rsid w:val="6AC5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208</Words>
  <Characters>211</Characters>
  <Lines>0</Lines>
  <Paragraphs>0</Paragraphs>
  <TotalTime>1</TotalTime>
  <ScaleCrop>false</ScaleCrop>
  <LinksUpToDate>false</LinksUpToDate>
  <CharactersWithSpaces>237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刘虹麟</cp:lastModifiedBy>
  <dcterms:modified xsi:type="dcterms:W3CDTF">2020-10-29T03:52:34Z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